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F87A2" w14:textId="647EA45D" w:rsidR="003B168C" w:rsidRPr="003B168C" w:rsidRDefault="003B168C" w:rsidP="003B168C">
      <w:pPr>
        <w:jc w:val="center"/>
        <w:rPr>
          <w:rFonts w:ascii="Times New Roman" w:hAnsi="Times New Roman"/>
          <w:lang w:val="sv-SE" w:eastAsia="sv-SE"/>
        </w:rPr>
      </w:pPr>
      <w:r w:rsidRPr="003B168C">
        <w:rPr>
          <w:rFonts w:ascii="Times New Roman" w:hAnsi="Times New Roman"/>
          <w:lang w:val="sv-SE" w:eastAsia="sv-SE"/>
        </w:rPr>
        <w:fldChar w:fldCharType="begin"/>
      </w:r>
      <w:r w:rsidR="00BC60BA">
        <w:rPr>
          <w:rFonts w:ascii="Times New Roman" w:hAnsi="Times New Roman"/>
          <w:lang w:val="sv-SE" w:eastAsia="sv-SE"/>
        </w:rPr>
        <w:instrText xml:space="preserve"> INCLUDEPICTURE "C:\\var\\folders\\yd\\f5pm1kwx5490n99fx1cyb40w0000gn\\T\\com.microsoft.Word\\WebArchiveCopyPasteTempFiles\\vintertradgard-846x563.jpg" \* MERGEFORMAT </w:instrText>
      </w:r>
      <w:r w:rsidRPr="003B168C">
        <w:rPr>
          <w:rFonts w:ascii="Times New Roman" w:hAnsi="Times New Roman"/>
          <w:lang w:val="sv-SE" w:eastAsia="sv-SE"/>
        </w:rPr>
        <w:fldChar w:fldCharType="separate"/>
      </w:r>
      <w:r w:rsidRPr="003B168C">
        <w:rPr>
          <w:rFonts w:ascii="Times New Roman" w:hAnsi="Times New Roman"/>
          <w:noProof/>
          <w:lang w:val="sv-SE" w:eastAsia="sv-SE"/>
        </w:rPr>
        <w:drawing>
          <wp:inline distT="0" distB="0" distL="0" distR="0" wp14:anchorId="1D135924" wp14:editId="45F2CEC4">
            <wp:extent cx="2318400" cy="1542993"/>
            <wp:effectExtent l="0" t="0" r="0" b="0"/>
            <wp:docPr id="2" name="Bildobjekt 2" descr="Tips på vad du kan göra i din trädgård i februari | Trädgårdsd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ps på vad du kan göra i din trädgård i februari | Trädgårdsda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248" cy="157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68C">
        <w:rPr>
          <w:rFonts w:ascii="Times New Roman" w:hAnsi="Times New Roman"/>
          <w:lang w:val="sv-SE" w:eastAsia="sv-SE"/>
        </w:rPr>
        <w:fldChar w:fldCharType="end"/>
      </w:r>
    </w:p>
    <w:p w14:paraId="6E7A48C7" w14:textId="2DA5FC5D" w:rsidR="00B65511" w:rsidRPr="00B65511" w:rsidRDefault="00B65511" w:rsidP="00B65511">
      <w:pPr>
        <w:jc w:val="center"/>
        <w:rPr>
          <w:rFonts w:ascii="Times New Roman" w:hAnsi="Times New Roman"/>
          <w:lang w:val="sv-SE" w:eastAsia="sv-SE"/>
        </w:rPr>
      </w:pPr>
    </w:p>
    <w:p w14:paraId="27F53C10" w14:textId="6446DF72" w:rsidR="00D5688E" w:rsidRPr="002E5529" w:rsidRDefault="00720047" w:rsidP="00B65511">
      <w:pPr>
        <w:jc w:val="center"/>
        <w:rPr>
          <w:rFonts w:ascii="Times New Roman" w:hAnsi="Times New Roman"/>
          <w:lang w:val="sv-SE" w:eastAsia="sv-SE"/>
        </w:rPr>
      </w:pPr>
      <w:r w:rsidRPr="00720047">
        <w:rPr>
          <w:rFonts w:ascii="Times New Roman" w:hAnsi="Times New Roman"/>
          <w:lang w:val="sv-SE" w:eastAsia="sv-SE"/>
        </w:rPr>
        <w:fldChar w:fldCharType="begin"/>
      </w:r>
      <w:r w:rsidR="006C117A">
        <w:rPr>
          <w:rFonts w:ascii="Times New Roman" w:hAnsi="Times New Roman"/>
          <w:lang w:val="sv-SE" w:eastAsia="sv-SE"/>
        </w:rPr>
        <w:instrText xml:space="preserve"> INCLUDEPICTURE "C:\\var\\folders\\jg\\0mq2yrnd77s_mq0pmwl5c6qw0000gp\\T\\com.microsoft.Word\\WebArchiveCopyPasteTempFiles\\forsta-advent.jpg" \* MERGEFORMAT </w:instrText>
      </w:r>
      <w:r w:rsidRPr="00720047">
        <w:rPr>
          <w:rFonts w:ascii="Times New Roman" w:hAnsi="Times New Roman"/>
          <w:lang w:val="sv-SE" w:eastAsia="sv-SE"/>
        </w:rPr>
        <w:fldChar w:fldCharType="end"/>
      </w:r>
    </w:p>
    <w:p w14:paraId="3705430F" w14:textId="36E0AA37" w:rsidR="003B168C" w:rsidRPr="00C703A5" w:rsidRDefault="0008211E" w:rsidP="00C703A5">
      <w:pPr>
        <w:rPr>
          <w:rFonts w:ascii="Times New Roman" w:hAnsi="Times New Roman"/>
          <w:highlight w:val="yellow"/>
          <w:lang w:eastAsia="sv-SE"/>
        </w:rPr>
      </w:pPr>
      <w:r w:rsidRPr="0008211E">
        <w:rPr>
          <w:rFonts w:ascii="Times New Roman" w:hAnsi="Times New Roman"/>
          <w:highlight w:val="yellow"/>
          <w:lang w:eastAsia="sv-SE"/>
        </w:rPr>
        <w:t xml:space="preserve">For </w:t>
      </w:r>
      <w:r w:rsidR="0022115F">
        <w:rPr>
          <w:rFonts w:ascii="Times New Roman" w:hAnsi="Times New Roman"/>
          <w:highlight w:val="yellow"/>
          <w:lang w:eastAsia="sv-SE"/>
        </w:rPr>
        <w:t xml:space="preserve">an </w:t>
      </w:r>
      <w:r w:rsidRPr="0008211E">
        <w:rPr>
          <w:rFonts w:ascii="Times New Roman" w:hAnsi="Times New Roman"/>
          <w:highlight w:val="yellow"/>
          <w:lang w:eastAsia="sv-SE"/>
        </w:rPr>
        <w:t xml:space="preserve">English version, please contact Susanne </w:t>
      </w:r>
      <w:r>
        <w:rPr>
          <w:rFonts w:ascii="Times New Roman" w:hAnsi="Times New Roman"/>
          <w:highlight w:val="yellow"/>
          <w:lang w:eastAsia="sv-SE"/>
        </w:rPr>
        <w:t>at</w:t>
      </w:r>
      <w:r w:rsidR="00C703A5">
        <w:rPr>
          <w:rFonts w:ascii="Times New Roman" w:hAnsi="Times New Roman"/>
          <w:highlight w:val="yellow"/>
          <w:lang w:eastAsia="sv-SE"/>
        </w:rPr>
        <w:t xml:space="preserve"> </w:t>
      </w:r>
      <w:r w:rsidRPr="00C703A5">
        <w:rPr>
          <w:rFonts w:ascii="Times New Roman" w:hAnsi="Times New Roman"/>
          <w:highlight w:val="yellow"/>
          <w:lang w:eastAsia="sv-SE"/>
        </w:rPr>
        <w:t>styrelsen.jord</w:t>
      </w:r>
      <w:r w:rsidR="0025282E">
        <w:rPr>
          <w:rFonts w:ascii="Times New Roman" w:hAnsi="Times New Roman"/>
          <w:highlight w:val="yellow"/>
          <w:lang w:eastAsia="sv-SE"/>
        </w:rPr>
        <w:t>a</w:t>
      </w:r>
      <w:r w:rsidRPr="00C703A5">
        <w:rPr>
          <w:rFonts w:ascii="Times New Roman" w:hAnsi="Times New Roman"/>
          <w:highlight w:val="yellow"/>
          <w:lang w:eastAsia="sv-SE"/>
        </w:rPr>
        <w:t>balken@gmail.com</w:t>
      </w:r>
    </w:p>
    <w:p w14:paraId="62156EF1" w14:textId="30EE0A13" w:rsidR="00A01D64" w:rsidRDefault="00ED5484" w:rsidP="008B4921">
      <w:pPr>
        <w:pStyle w:val="Rubrik1"/>
        <w:jc w:val="center"/>
        <w:rPr>
          <w:lang w:val="sv-SE"/>
        </w:rPr>
      </w:pPr>
      <w:r>
        <w:rPr>
          <w:lang w:val="sv-SE"/>
        </w:rPr>
        <w:t xml:space="preserve">Medlemsinfo – </w:t>
      </w:r>
      <w:r w:rsidR="009C4C2F">
        <w:rPr>
          <w:lang w:val="sv-SE"/>
        </w:rPr>
        <w:t>FEBRUARI</w:t>
      </w:r>
      <w:r w:rsidR="00A01D64">
        <w:rPr>
          <w:lang w:val="sv-SE"/>
        </w:rPr>
        <w:t xml:space="preserve"> 20</w:t>
      </w:r>
      <w:r w:rsidR="005C3A9C">
        <w:rPr>
          <w:lang w:val="sv-SE"/>
        </w:rPr>
        <w:t>2</w:t>
      </w:r>
      <w:r w:rsidR="003711C2">
        <w:rPr>
          <w:lang w:val="sv-SE"/>
        </w:rPr>
        <w:t>2</w:t>
      </w:r>
    </w:p>
    <w:p w14:paraId="21189493" w14:textId="41B2AF0C" w:rsidR="009C4C2F" w:rsidRDefault="009C4C2F" w:rsidP="005C3A9C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>Tiden går fort och vi är redan inne i februari</w:t>
      </w:r>
      <w:r w:rsidR="0025282E">
        <w:rPr>
          <w:rFonts w:asciiTheme="majorHAnsi" w:hAnsiTheme="majorHAnsi" w:cstheme="majorHAnsi"/>
          <w:lang w:val="sv-SE"/>
        </w:rPr>
        <w:t>!</w:t>
      </w:r>
      <w:r>
        <w:rPr>
          <w:rFonts w:asciiTheme="majorHAnsi" w:hAnsiTheme="majorHAnsi" w:cstheme="majorHAnsi"/>
          <w:lang w:val="sv-SE"/>
        </w:rPr>
        <w:t xml:space="preserve"> </w:t>
      </w:r>
      <w:r w:rsidR="0025282E">
        <w:rPr>
          <w:rFonts w:asciiTheme="majorHAnsi" w:hAnsiTheme="majorHAnsi" w:cstheme="majorHAnsi"/>
          <w:lang w:val="sv-SE"/>
        </w:rPr>
        <w:t>M</w:t>
      </w:r>
      <w:r>
        <w:rPr>
          <w:rFonts w:asciiTheme="majorHAnsi" w:hAnsiTheme="majorHAnsi" w:cstheme="majorHAnsi"/>
          <w:lang w:val="sv-SE"/>
        </w:rPr>
        <w:t>örkret släpper sakta sitt grepp</w:t>
      </w:r>
      <w:r w:rsidR="0025282E">
        <w:rPr>
          <w:rFonts w:asciiTheme="majorHAnsi" w:hAnsiTheme="majorHAnsi" w:cstheme="majorHAnsi"/>
          <w:lang w:val="sv-SE"/>
        </w:rPr>
        <w:t>,</w:t>
      </w:r>
      <w:r>
        <w:rPr>
          <w:rFonts w:asciiTheme="majorHAnsi" w:hAnsiTheme="majorHAnsi" w:cstheme="majorHAnsi"/>
          <w:lang w:val="sv-SE"/>
        </w:rPr>
        <w:t xml:space="preserve"> dagarna blir längre och vi blickar fram emot vårvinter och så småningom vår. </w:t>
      </w:r>
    </w:p>
    <w:p w14:paraId="495E3B7B" w14:textId="77777777" w:rsidR="00C703A5" w:rsidRDefault="00C703A5" w:rsidP="005C3A9C">
      <w:pPr>
        <w:rPr>
          <w:rFonts w:asciiTheme="majorHAnsi" w:hAnsiTheme="majorHAnsi" w:cstheme="majorHAnsi"/>
          <w:lang w:val="sv-SE"/>
        </w:rPr>
      </w:pPr>
    </w:p>
    <w:p w14:paraId="4A83C8C2" w14:textId="7AEDC6DF" w:rsidR="0025282E" w:rsidRDefault="000500F5" w:rsidP="005C3A9C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Inledningsvis </w:t>
      </w:r>
      <w:r w:rsidR="00C703A5">
        <w:rPr>
          <w:rFonts w:asciiTheme="majorHAnsi" w:hAnsiTheme="majorHAnsi" w:cstheme="majorHAnsi"/>
          <w:lang w:val="sv-SE"/>
        </w:rPr>
        <w:t>vill</w:t>
      </w:r>
      <w:r>
        <w:rPr>
          <w:rFonts w:asciiTheme="majorHAnsi" w:hAnsiTheme="majorHAnsi" w:cstheme="majorHAnsi"/>
          <w:lang w:val="sv-SE"/>
        </w:rPr>
        <w:t xml:space="preserve"> vi berätta att vi</w:t>
      </w:r>
      <w:r w:rsidR="001A7757">
        <w:rPr>
          <w:rFonts w:asciiTheme="majorHAnsi" w:hAnsiTheme="majorHAnsi" w:cstheme="majorHAnsi"/>
          <w:lang w:val="sv-SE"/>
        </w:rPr>
        <w:t>,</w:t>
      </w:r>
      <w:r>
        <w:rPr>
          <w:rFonts w:asciiTheme="majorHAnsi" w:hAnsiTheme="majorHAnsi" w:cstheme="majorHAnsi"/>
          <w:lang w:val="sv-SE"/>
        </w:rPr>
        <w:t xml:space="preserve"> p</w:t>
      </w:r>
      <w:r w:rsidR="001A7757">
        <w:rPr>
          <w:rFonts w:asciiTheme="majorHAnsi" w:hAnsiTheme="majorHAnsi" w:cstheme="majorHAnsi"/>
          <w:lang w:val="sv-SE"/>
        </w:rPr>
        <w:t xml:space="preserve">å </w:t>
      </w:r>
      <w:r>
        <w:rPr>
          <w:rFonts w:asciiTheme="majorHAnsi" w:hAnsiTheme="majorHAnsi" w:cstheme="majorHAnsi"/>
          <w:lang w:val="sv-SE"/>
        </w:rPr>
        <w:t>g</w:t>
      </w:r>
      <w:r w:rsidR="001A7757">
        <w:rPr>
          <w:rFonts w:asciiTheme="majorHAnsi" w:hAnsiTheme="majorHAnsi" w:cstheme="majorHAnsi"/>
          <w:lang w:val="sv-SE"/>
        </w:rPr>
        <w:t xml:space="preserve">rund </w:t>
      </w:r>
      <w:r>
        <w:rPr>
          <w:rFonts w:asciiTheme="majorHAnsi" w:hAnsiTheme="majorHAnsi" w:cstheme="majorHAnsi"/>
          <w:lang w:val="sv-SE"/>
        </w:rPr>
        <w:t>a</w:t>
      </w:r>
      <w:r w:rsidR="001A7757">
        <w:rPr>
          <w:rFonts w:asciiTheme="majorHAnsi" w:hAnsiTheme="majorHAnsi" w:cstheme="majorHAnsi"/>
          <w:lang w:val="sv-SE"/>
        </w:rPr>
        <w:t>v</w:t>
      </w:r>
      <w:r>
        <w:rPr>
          <w:rFonts w:asciiTheme="majorHAnsi" w:hAnsiTheme="majorHAnsi" w:cstheme="majorHAnsi"/>
          <w:lang w:val="sv-SE"/>
        </w:rPr>
        <w:t xml:space="preserve"> </w:t>
      </w:r>
      <w:r w:rsidR="001A7757">
        <w:rPr>
          <w:rFonts w:asciiTheme="majorHAnsi" w:hAnsiTheme="majorHAnsi" w:cstheme="majorHAnsi"/>
          <w:lang w:val="sv-SE"/>
        </w:rPr>
        <w:t xml:space="preserve">en </w:t>
      </w:r>
      <w:r>
        <w:rPr>
          <w:rFonts w:asciiTheme="majorHAnsi" w:hAnsiTheme="majorHAnsi" w:cstheme="majorHAnsi"/>
          <w:lang w:val="sv-SE"/>
        </w:rPr>
        <w:t>omorganisation på HSB</w:t>
      </w:r>
      <w:r w:rsidR="001A7757">
        <w:rPr>
          <w:rFonts w:asciiTheme="majorHAnsi" w:hAnsiTheme="majorHAnsi" w:cstheme="majorHAnsi"/>
          <w:lang w:val="sv-SE"/>
        </w:rPr>
        <w:t>,</w:t>
      </w:r>
      <w:r>
        <w:rPr>
          <w:rFonts w:asciiTheme="majorHAnsi" w:hAnsiTheme="majorHAnsi" w:cstheme="majorHAnsi"/>
          <w:lang w:val="sv-SE"/>
        </w:rPr>
        <w:t xml:space="preserve"> har fått en ny förvaltare</w:t>
      </w:r>
      <w:r w:rsidR="0025282E">
        <w:rPr>
          <w:rFonts w:asciiTheme="majorHAnsi" w:hAnsiTheme="majorHAnsi" w:cstheme="majorHAnsi"/>
          <w:lang w:val="sv-SE"/>
        </w:rPr>
        <w:t xml:space="preserve"> som heter</w:t>
      </w:r>
      <w:r w:rsidR="001A7757">
        <w:rPr>
          <w:rFonts w:asciiTheme="majorHAnsi" w:hAnsiTheme="majorHAnsi" w:cstheme="majorHAnsi"/>
          <w:lang w:val="sv-SE"/>
        </w:rPr>
        <w:t xml:space="preserve"> </w:t>
      </w:r>
      <w:r>
        <w:rPr>
          <w:rFonts w:asciiTheme="majorHAnsi" w:hAnsiTheme="majorHAnsi" w:cstheme="majorHAnsi"/>
          <w:lang w:val="sv-SE"/>
        </w:rPr>
        <w:t>Kristoffer Jeppsso</w:t>
      </w:r>
      <w:r w:rsidR="00FF5468">
        <w:rPr>
          <w:rFonts w:asciiTheme="majorHAnsi" w:hAnsiTheme="majorHAnsi" w:cstheme="majorHAnsi"/>
          <w:lang w:val="sv-SE"/>
        </w:rPr>
        <w:t>n</w:t>
      </w:r>
      <w:r w:rsidR="001A7757">
        <w:rPr>
          <w:rFonts w:asciiTheme="majorHAnsi" w:hAnsiTheme="majorHAnsi" w:cstheme="majorHAnsi"/>
          <w:lang w:val="sv-SE"/>
        </w:rPr>
        <w:t>. Vi hälsar honom varmt välkommen</w:t>
      </w:r>
      <w:r w:rsidR="0025282E">
        <w:rPr>
          <w:rFonts w:asciiTheme="majorHAnsi" w:hAnsiTheme="majorHAnsi" w:cstheme="majorHAnsi"/>
          <w:lang w:val="sv-SE"/>
        </w:rPr>
        <w:t>!</w:t>
      </w:r>
      <w:r w:rsidR="001A7757">
        <w:rPr>
          <w:rFonts w:asciiTheme="majorHAnsi" w:hAnsiTheme="majorHAnsi" w:cstheme="majorHAnsi"/>
          <w:lang w:val="sv-SE"/>
        </w:rPr>
        <w:br/>
      </w:r>
    </w:p>
    <w:p w14:paraId="5B47ECBE" w14:textId="0EF35A0B" w:rsidR="00FF5468" w:rsidRDefault="00FF5468" w:rsidP="005C3A9C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Bifogat finner ni uppdaterad info om kontaktvägar. </w:t>
      </w:r>
      <w:r w:rsidR="0025282E">
        <w:rPr>
          <w:rFonts w:asciiTheme="majorHAnsi" w:hAnsiTheme="majorHAnsi" w:cstheme="majorHAnsi"/>
          <w:lang w:val="sv-SE"/>
        </w:rPr>
        <w:t xml:space="preserve"> </w:t>
      </w:r>
      <w:r>
        <w:rPr>
          <w:rFonts w:asciiTheme="majorHAnsi" w:hAnsiTheme="majorHAnsi" w:cstheme="majorHAnsi"/>
          <w:lang w:val="sv-SE"/>
        </w:rPr>
        <w:t>Vi påminn</w:t>
      </w:r>
      <w:r w:rsidR="00C703A5">
        <w:rPr>
          <w:rFonts w:asciiTheme="majorHAnsi" w:hAnsiTheme="majorHAnsi" w:cstheme="majorHAnsi"/>
          <w:lang w:val="sv-SE"/>
        </w:rPr>
        <w:t>er</w:t>
      </w:r>
      <w:r>
        <w:rPr>
          <w:rFonts w:asciiTheme="majorHAnsi" w:hAnsiTheme="majorHAnsi" w:cstheme="majorHAnsi"/>
          <w:lang w:val="sv-SE"/>
        </w:rPr>
        <w:t xml:space="preserve"> om att alla frågor som</w:t>
      </w:r>
      <w:r w:rsidR="00C703A5">
        <w:rPr>
          <w:rFonts w:asciiTheme="majorHAnsi" w:hAnsiTheme="majorHAnsi" w:cstheme="majorHAnsi"/>
          <w:lang w:val="sv-SE"/>
        </w:rPr>
        <w:t xml:space="preserve"> </w:t>
      </w:r>
      <w:r>
        <w:rPr>
          <w:rFonts w:asciiTheme="majorHAnsi" w:hAnsiTheme="majorHAnsi" w:cstheme="majorHAnsi"/>
          <w:lang w:val="sv-SE"/>
        </w:rPr>
        <w:t>rör boendet och/eller området ska gå via dessa kanaler. Därefter tar fastighetsskötare eller förvaltare kontakt med leverantör om så behövs.</w:t>
      </w:r>
    </w:p>
    <w:p w14:paraId="09133DCF" w14:textId="0D896A0C" w:rsidR="00FF5468" w:rsidRDefault="00FF5468" w:rsidP="005C3A9C">
      <w:pPr>
        <w:rPr>
          <w:rFonts w:asciiTheme="majorHAnsi" w:hAnsiTheme="majorHAnsi" w:cstheme="majorHAnsi"/>
          <w:lang w:val="sv-SE"/>
        </w:rPr>
      </w:pPr>
    </w:p>
    <w:p w14:paraId="6BB60F52" w14:textId="36385BF0" w:rsidR="00C703A5" w:rsidRPr="00C703A5" w:rsidRDefault="00C703A5" w:rsidP="005C3A9C">
      <w:pPr>
        <w:rPr>
          <w:rFonts w:asciiTheme="majorHAnsi" w:hAnsiTheme="majorHAnsi" w:cstheme="majorHAnsi"/>
          <w:b/>
          <w:lang w:val="sv-SE"/>
        </w:rPr>
      </w:pPr>
      <w:r w:rsidRPr="00C703A5">
        <w:rPr>
          <w:rFonts w:asciiTheme="majorHAnsi" w:hAnsiTheme="majorHAnsi" w:cstheme="majorHAnsi"/>
          <w:b/>
          <w:lang w:val="sv-SE"/>
        </w:rPr>
        <w:t>Styrelsearbetet</w:t>
      </w:r>
    </w:p>
    <w:p w14:paraId="40EBD5EE" w14:textId="4A1A2E18" w:rsidR="00A73926" w:rsidRDefault="009C4C2F" w:rsidP="005C3A9C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I styrelsearbetet har fokus </w:t>
      </w:r>
      <w:r w:rsidR="00A73926">
        <w:rPr>
          <w:rFonts w:asciiTheme="majorHAnsi" w:hAnsiTheme="majorHAnsi" w:cstheme="majorHAnsi"/>
          <w:lang w:val="sv-SE"/>
        </w:rPr>
        <w:t>i januari</w:t>
      </w:r>
      <w:r w:rsidR="00FF5468">
        <w:rPr>
          <w:rFonts w:asciiTheme="majorHAnsi" w:hAnsiTheme="majorHAnsi" w:cstheme="majorHAnsi"/>
          <w:lang w:val="sv-SE"/>
        </w:rPr>
        <w:t>, förutom annat stort och smått,</w:t>
      </w:r>
      <w:r w:rsidR="00A73926">
        <w:rPr>
          <w:rFonts w:asciiTheme="majorHAnsi" w:hAnsiTheme="majorHAnsi" w:cstheme="majorHAnsi"/>
          <w:lang w:val="sv-SE"/>
        </w:rPr>
        <w:t xml:space="preserve"> </w:t>
      </w:r>
      <w:r>
        <w:rPr>
          <w:rFonts w:asciiTheme="majorHAnsi" w:hAnsiTheme="majorHAnsi" w:cstheme="majorHAnsi"/>
          <w:lang w:val="sv-SE"/>
        </w:rPr>
        <w:t>varit på bokslut</w:t>
      </w:r>
      <w:r w:rsidR="00FF5468">
        <w:rPr>
          <w:rFonts w:asciiTheme="majorHAnsi" w:hAnsiTheme="majorHAnsi" w:cstheme="majorHAnsi"/>
          <w:lang w:val="sv-SE"/>
        </w:rPr>
        <w:t xml:space="preserve"> och årsredovisning, </w:t>
      </w:r>
      <w:r>
        <w:rPr>
          <w:rFonts w:asciiTheme="majorHAnsi" w:hAnsiTheme="majorHAnsi" w:cstheme="majorHAnsi"/>
          <w:lang w:val="sv-SE"/>
        </w:rPr>
        <w:t>planering av underhåll 2022</w:t>
      </w:r>
      <w:r w:rsidR="00FF5468">
        <w:rPr>
          <w:rFonts w:asciiTheme="majorHAnsi" w:hAnsiTheme="majorHAnsi" w:cstheme="majorHAnsi"/>
          <w:lang w:val="sv-SE"/>
        </w:rPr>
        <w:t xml:space="preserve"> samt avräkning </w:t>
      </w:r>
      <w:r w:rsidR="001A7757">
        <w:rPr>
          <w:rFonts w:asciiTheme="majorHAnsi" w:hAnsiTheme="majorHAnsi" w:cstheme="majorHAnsi"/>
          <w:lang w:val="sv-SE"/>
        </w:rPr>
        <w:t xml:space="preserve">för individuell mätning </w:t>
      </w:r>
      <w:r w:rsidR="00FF5468">
        <w:rPr>
          <w:rFonts w:asciiTheme="majorHAnsi" w:hAnsiTheme="majorHAnsi" w:cstheme="majorHAnsi"/>
          <w:lang w:val="sv-SE"/>
        </w:rPr>
        <w:t>avseende vatten och värme. Det är vår förhoppning att detta regleras med aprilhyran</w:t>
      </w:r>
      <w:r w:rsidR="001A7757">
        <w:rPr>
          <w:rFonts w:asciiTheme="majorHAnsi" w:hAnsiTheme="majorHAnsi" w:cstheme="majorHAnsi"/>
          <w:lang w:val="sv-SE"/>
        </w:rPr>
        <w:t xml:space="preserve"> precis som tidigare.</w:t>
      </w:r>
    </w:p>
    <w:p w14:paraId="2DE421DB" w14:textId="77777777" w:rsidR="00A73926" w:rsidRDefault="00A73926" w:rsidP="005C3A9C">
      <w:pPr>
        <w:rPr>
          <w:rFonts w:asciiTheme="majorHAnsi" w:hAnsiTheme="majorHAnsi" w:cstheme="majorHAnsi"/>
          <w:lang w:val="sv-SE"/>
        </w:rPr>
      </w:pPr>
    </w:p>
    <w:p w14:paraId="5471319D" w14:textId="24C61271" w:rsidR="00A73926" w:rsidRDefault="00A73926" w:rsidP="005C3A9C">
      <w:pPr>
        <w:rPr>
          <w:rFonts w:asciiTheme="majorHAnsi" w:hAnsiTheme="majorHAnsi" w:cstheme="majorHAnsi"/>
          <w:lang w:val="sv-SE"/>
        </w:rPr>
      </w:pPr>
      <w:r w:rsidRPr="00A73926">
        <w:rPr>
          <w:rFonts w:asciiTheme="majorHAnsi" w:hAnsiTheme="majorHAnsi" w:cstheme="majorHAnsi"/>
          <w:b/>
          <w:lang w:val="sv-SE"/>
        </w:rPr>
        <w:t>Köksfläktar och ventilation</w:t>
      </w:r>
      <w:r w:rsidRPr="00A73926">
        <w:rPr>
          <w:rFonts w:asciiTheme="majorHAnsi" w:hAnsiTheme="majorHAnsi" w:cstheme="majorHAnsi"/>
          <w:b/>
          <w:lang w:val="sv-SE"/>
        </w:rPr>
        <w:br/>
      </w:r>
      <w:r>
        <w:rPr>
          <w:rFonts w:asciiTheme="majorHAnsi" w:hAnsiTheme="majorHAnsi" w:cstheme="majorHAnsi"/>
          <w:lang w:val="sv-SE"/>
        </w:rPr>
        <w:t xml:space="preserve">Vi har </w:t>
      </w:r>
      <w:r w:rsidR="001A7757">
        <w:rPr>
          <w:rFonts w:asciiTheme="majorHAnsi" w:hAnsiTheme="majorHAnsi" w:cstheme="majorHAnsi"/>
          <w:lang w:val="sv-SE"/>
        </w:rPr>
        <w:t xml:space="preserve">pratat </w:t>
      </w:r>
      <w:r>
        <w:rPr>
          <w:rFonts w:asciiTheme="majorHAnsi" w:hAnsiTheme="majorHAnsi" w:cstheme="majorHAnsi"/>
          <w:lang w:val="sv-SE"/>
        </w:rPr>
        <w:t xml:space="preserve">med vår avtalspartner </w:t>
      </w:r>
      <w:proofErr w:type="spellStart"/>
      <w:r>
        <w:rPr>
          <w:rFonts w:asciiTheme="majorHAnsi" w:hAnsiTheme="majorHAnsi" w:cstheme="majorHAnsi"/>
          <w:lang w:val="sv-SE"/>
        </w:rPr>
        <w:t>Lindsells</w:t>
      </w:r>
      <w:proofErr w:type="spellEnd"/>
      <w:r>
        <w:rPr>
          <w:rFonts w:asciiTheme="majorHAnsi" w:hAnsiTheme="majorHAnsi" w:cstheme="majorHAnsi"/>
          <w:lang w:val="sv-SE"/>
        </w:rPr>
        <w:t xml:space="preserve"> som servar våra köksfläktar och ventilation. De har </w:t>
      </w:r>
      <w:proofErr w:type="spellStart"/>
      <w:r>
        <w:rPr>
          <w:rFonts w:asciiTheme="majorHAnsi" w:hAnsiTheme="majorHAnsi" w:cstheme="majorHAnsi"/>
          <w:lang w:val="sv-SE"/>
        </w:rPr>
        <w:t>pga</w:t>
      </w:r>
      <w:proofErr w:type="spellEnd"/>
      <w:r>
        <w:rPr>
          <w:rFonts w:asciiTheme="majorHAnsi" w:hAnsiTheme="majorHAnsi" w:cstheme="majorHAnsi"/>
          <w:lang w:val="sv-SE"/>
        </w:rPr>
        <w:t xml:space="preserve"> problem med sitt data/bokningssystem missat att genomföra filterbyte under 2021. Vi har efter lite resonemang </w:t>
      </w:r>
      <w:r w:rsidR="001A7757">
        <w:rPr>
          <w:rFonts w:asciiTheme="majorHAnsi" w:hAnsiTheme="majorHAnsi" w:cstheme="majorHAnsi"/>
          <w:lang w:val="sv-SE"/>
        </w:rPr>
        <w:t>enats om</w:t>
      </w:r>
      <w:r>
        <w:rPr>
          <w:rFonts w:asciiTheme="majorHAnsi" w:hAnsiTheme="majorHAnsi" w:cstheme="majorHAnsi"/>
          <w:lang w:val="sv-SE"/>
        </w:rPr>
        <w:t xml:space="preserve"> att </w:t>
      </w:r>
      <w:proofErr w:type="spellStart"/>
      <w:r w:rsidR="001A7757">
        <w:rPr>
          <w:rFonts w:asciiTheme="majorHAnsi" w:hAnsiTheme="majorHAnsi" w:cstheme="majorHAnsi"/>
          <w:lang w:val="sv-SE"/>
        </w:rPr>
        <w:t>Lindsells</w:t>
      </w:r>
      <w:proofErr w:type="spellEnd"/>
      <w:r>
        <w:rPr>
          <w:rFonts w:asciiTheme="majorHAnsi" w:hAnsiTheme="majorHAnsi" w:cstheme="majorHAnsi"/>
          <w:lang w:val="sv-SE"/>
        </w:rPr>
        <w:t xml:space="preserve"> kommer att genomföra såväl filterbyte som rensning av till - och frånluftskanaler samt även genomföra OVK (Obligatorisk Ventilationskontroll) vid samma tillfälle. </w:t>
      </w:r>
      <w:r w:rsidR="001A7757">
        <w:rPr>
          <w:rFonts w:asciiTheme="majorHAnsi" w:hAnsiTheme="majorHAnsi" w:cstheme="majorHAnsi"/>
          <w:lang w:val="sv-SE"/>
        </w:rPr>
        <w:t>Detta blir i mars/april, y</w:t>
      </w:r>
      <w:r>
        <w:rPr>
          <w:rFonts w:asciiTheme="majorHAnsi" w:hAnsiTheme="majorHAnsi" w:cstheme="majorHAnsi"/>
          <w:lang w:val="sv-SE"/>
        </w:rPr>
        <w:t xml:space="preserve">tterligare information med exakt datum och </w:t>
      </w:r>
      <w:r w:rsidR="001A7757">
        <w:rPr>
          <w:rFonts w:asciiTheme="majorHAnsi" w:hAnsiTheme="majorHAnsi" w:cstheme="majorHAnsi"/>
          <w:lang w:val="sv-SE"/>
        </w:rPr>
        <w:t>klockslag</w:t>
      </w:r>
      <w:r>
        <w:rPr>
          <w:rFonts w:asciiTheme="majorHAnsi" w:hAnsiTheme="majorHAnsi" w:cstheme="majorHAnsi"/>
          <w:lang w:val="sv-SE"/>
        </w:rPr>
        <w:t xml:space="preserve"> kommer i separat utskick.</w:t>
      </w:r>
    </w:p>
    <w:p w14:paraId="1A83783A" w14:textId="2B2BD5FD" w:rsidR="009C4C2F" w:rsidRDefault="009C4C2F" w:rsidP="005C3A9C">
      <w:pPr>
        <w:rPr>
          <w:rFonts w:asciiTheme="majorHAnsi" w:hAnsiTheme="majorHAnsi" w:cstheme="majorHAnsi"/>
          <w:lang w:val="sv-SE"/>
        </w:rPr>
      </w:pPr>
    </w:p>
    <w:p w14:paraId="67E40518" w14:textId="4ABE7865" w:rsidR="00A73926" w:rsidRPr="00A73926" w:rsidRDefault="00A73926" w:rsidP="005C3A9C">
      <w:pPr>
        <w:rPr>
          <w:rFonts w:asciiTheme="majorHAnsi" w:hAnsiTheme="majorHAnsi" w:cstheme="majorHAnsi"/>
          <w:b/>
          <w:lang w:val="sv-SE"/>
        </w:rPr>
      </w:pPr>
      <w:r w:rsidRPr="00A73926">
        <w:rPr>
          <w:rFonts w:asciiTheme="majorHAnsi" w:hAnsiTheme="majorHAnsi" w:cstheme="majorHAnsi"/>
          <w:b/>
          <w:lang w:val="sv-SE"/>
        </w:rPr>
        <w:t>Soprummen</w:t>
      </w:r>
    </w:p>
    <w:p w14:paraId="7B108DCC" w14:textId="7CBF6FB9" w:rsidR="00A73926" w:rsidRDefault="00A73926" w:rsidP="005C3A9C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Vi hoppas att ni lagt märke till att alla soprum </w:t>
      </w:r>
      <w:r w:rsidR="001A7757">
        <w:rPr>
          <w:rFonts w:asciiTheme="majorHAnsi" w:hAnsiTheme="majorHAnsi" w:cstheme="majorHAnsi"/>
          <w:lang w:val="sv-SE"/>
        </w:rPr>
        <w:t xml:space="preserve">både </w:t>
      </w:r>
      <w:r>
        <w:rPr>
          <w:rFonts w:asciiTheme="majorHAnsi" w:hAnsiTheme="majorHAnsi" w:cstheme="majorHAnsi"/>
          <w:lang w:val="sv-SE"/>
        </w:rPr>
        <w:t>luktar bättre och ser bättre ut. Samtliga kärl och golv är tvättade. Vi kommer att teckna ett avtal för detta så att det görs 3 ggr per år.</w:t>
      </w:r>
    </w:p>
    <w:p w14:paraId="572E17F2" w14:textId="1E5995FA" w:rsidR="0085671D" w:rsidRDefault="0085671D" w:rsidP="005C3A9C">
      <w:pPr>
        <w:rPr>
          <w:rFonts w:asciiTheme="majorHAnsi" w:hAnsiTheme="majorHAnsi" w:cstheme="majorHAnsi"/>
          <w:lang w:val="sv-SE"/>
        </w:rPr>
      </w:pPr>
    </w:p>
    <w:p w14:paraId="6D988E85" w14:textId="4B2328DD" w:rsidR="0085671D" w:rsidRDefault="0085671D" w:rsidP="005C3A9C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</w:r>
      <w:r>
        <w:rPr>
          <w:rFonts w:asciiTheme="majorHAnsi" w:hAnsiTheme="majorHAnsi" w:cstheme="majorHAnsi"/>
          <w:lang w:val="sv-SE"/>
        </w:rPr>
        <w:tab/>
        <w:t>Var god vänd.</w:t>
      </w:r>
    </w:p>
    <w:p w14:paraId="4D4E0B32" w14:textId="147F2AC5" w:rsidR="0085671D" w:rsidRDefault="00A73926" w:rsidP="005C3A9C">
      <w:pPr>
        <w:rPr>
          <w:ins w:id="0" w:author="Microsoft Office-användare" w:date="2022-02-09T09:48:00Z"/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lastRenderedPageBreak/>
        <w:t xml:space="preserve">Tyvärr måste vi </w:t>
      </w:r>
      <w:r w:rsidR="001A7757">
        <w:rPr>
          <w:rFonts w:asciiTheme="majorHAnsi" w:hAnsiTheme="majorHAnsi" w:cstheme="majorHAnsi"/>
          <w:lang w:val="sv-SE"/>
        </w:rPr>
        <w:t>än en gång</w:t>
      </w:r>
      <w:r>
        <w:rPr>
          <w:rFonts w:asciiTheme="majorHAnsi" w:hAnsiTheme="majorHAnsi" w:cstheme="majorHAnsi"/>
          <w:lang w:val="sv-SE"/>
        </w:rPr>
        <w:t xml:space="preserve"> påminna om att slänga rätt s</w:t>
      </w:r>
      <w:r w:rsidR="001A7757">
        <w:rPr>
          <w:rFonts w:asciiTheme="majorHAnsi" w:hAnsiTheme="majorHAnsi" w:cstheme="majorHAnsi"/>
          <w:lang w:val="sv-SE"/>
        </w:rPr>
        <w:t>opor</w:t>
      </w:r>
      <w:r>
        <w:rPr>
          <w:rFonts w:asciiTheme="majorHAnsi" w:hAnsiTheme="majorHAnsi" w:cstheme="majorHAnsi"/>
          <w:lang w:val="sv-SE"/>
        </w:rPr>
        <w:t xml:space="preserve"> i rätt kärl. </w:t>
      </w:r>
      <w:r>
        <w:rPr>
          <w:rFonts w:asciiTheme="majorHAnsi" w:hAnsiTheme="majorHAnsi" w:cstheme="majorHAnsi"/>
          <w:lang w:val="sv-SE"/>
        </w:rPr>
        <w:br/>
        <w:t xml:space="preserve">Pizzakartonger ska slängas i kartong, matrester kan inte slängas öppet i hushållsavfall </w:t>
      </w:r>
    </w:p>
    <w:p w14:paraId="44766D7A" w14:textId="7B60D811" w:rsidR="00A73926" w:rsidRDefault="00A73926" w:rsidP="005C3A9C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de ska ligga i kompostpåsar och slängas i kompostkärlet, </w:t>
      </w:r>
      <w:proofErr w:type="spellStart"/>
      <w:r w:rsidR="000D0244">
        <w:rPr>
          <w:rFonts w:asciiTheme="majorHAnsi" w:hAnsiTheme="majorHAnsi" w:cstheme="majorHAnsi"/>
          <w:lang w:val="sv-SE"/>
        </w:rPr>
        <w:t>aluminumfolieformar</w:t>
      </w:r>
      <w:proofErr w:type="spellEnd"/>
      <w:r w:rsidR="000D0244">
        <w:rPr>
          <w:rFonts w:asciiTheme="majorHAnsi" w:hAnsiTheme="majorHAnsi" w:cstheme="majorHAnsi"/>
          <w:lang w:val="sv-SE"/>
        </w:rPr>
        <w:t xml:space="preserve"> ska slängas i metall och </w:t>
      </w:r>
      <w:r>
        <w:rPr>
          <w:rFonts w:asciiTheme="majorHAnsi" w:hAnsiTheme="majorHAnsi" w:cstheme="majorHAnsi"/>
          <w:lang w:val="sv-SE"/>
        </w:rPr>
        <w:t xml:space="preserve">grovsopor </w:t>
      </w:r>
      <w:r w:rsidR="000D0244">
        <w:rPr>
          <w:rFonts w:asciiTheme="majorHAnsi" w:hAnsiTheme="majorHAnsi" w:cstheme="majorHAnsi"/>
          <w:lang w:val="sv-SE"/>
        </w:rPr>
        <w:t>(tex tavlor) får</w:t>
      </w:r>
      <w:r>
        <w:rPr>
          <w:rFonts w:asciiTheme="majorHAnsi" w:hAnsiTheme="majorHAnsi" w:cstheme="majorHAnsi"/>
          <w:lang w:val="sv-SE"/>
        </w:rPr>
        <w:t xml:space="preserve"> inte ställas i soprummen</w:t>
      </w:r>
      <w:r w:rsidR="0025282E">
        <w:rPr>
          <w:rFonts w:asciiTheme="majorHAnsi" w:hAnsiTheme="majorHAnsi" w:cstheme="majorHAnsi"/>
          <w:lang w:val="sv-SE"/>
        </w:rPr>
        <w:t>.</w:t>
      </w:r>
      <w:r>
        <w:rPr>
          <w:rFonts w:asciiTheme="majorHAnsi" w:hAnsiTheme="majorHAnsi" w:cstheme="majorHAnsi"/>
          <w:lang w:val="sv-SE"/>
        </w:rPr>
        <w:t xml:space="preserve"> </w:t>
      </w:r>
      <w:r w:rsidR="0025282E">
        <w:rPr>
          <w:rFonts w:asciiTheme="majorHAnsi" w:hAnsiTheme="majorHAnsi" w:cstheme="majorHAnsi"/>
          <w:lang w:val="sv-SE"/>
        </w:rPr>
        <w:t>D</w:t>
      </w:r>
      <w:r>
        <w:rPr>
          <w:rFonts w:asciiTheme="majorHAnsi" w:hAnsiTheme="majorHAnsi" w:cstheme="majorHAnsi"/>
          <w:lang w:val="sv-SE"/>
        </w:rPr>
        <w:t>e</w:t>
      </w:r>
      <w:r w:rsidR="000D0244">
        <w:rPr>
          <w:rFonts w:asciiTheme="majorHAnsi" w:hAnsiTheme="majorHAnsi" w:cstheme="majorHAnsi"/>
          <w:lang w:val="sv-SE"/>
        </w:rPr>
        <w:t>ssa</w:t>
      </w:r>
      <w:r>
        <w:rPr>
          <w:rFonts w:asciiTheme="majorHAnsi" w:hAnsiTheme="majorHAnsi" w:cstheme="majorHAnsi"/>
          <w:lang w:val="sv-SE"/>
        </w:rPr>
        <w:t xml:space="preserve"> får man själv ta till återvinningen</w:t>
      </w:r>
      <w:r w:rsidR="000D0244">
        <w:rPr>
          <w:rFonts w:asciiTheme="majorHAnsi" w:hAnsiTheme="majorHAnsi" w:cstheme="majorHAnsi"/>
          <w:lang w:val="sv-SE"/>
        </w:rPr>
        <w:t xml:space="preserve"> eller spara till vårens container.</w:t>
      </w:r>
    </w:p>
    <w:p w14:paraId="719C34E0" w14:textId="10A572BC" w:rsidR="000500F5" w:rsidRDefault="000500F5" w:rsidP="005C3A9C">
      <w:pPr>
        <w:rPr>
          <w:rFonts w:asciiTheme="majorHAnsi" w:hAnsiTheme="majorHAnsi" w:cstheme="majorHAnsi"/>
          <w:lang w:val="sv-SE"/>
        </w:rPr>
      </w:pPr>
    </w:p>
    <w:p w14:paraId="1F2F9EF2" w14:textId="0FA9073E" w:rsidR="003711C2" w:rsidRPr="00D037D2" w:rsidRDefault="00D037D2" w:rsidP="005C3A9C">
      <w:pPr>
        <w:rPr>
          <w:rFonts w:asciiTheme="majorHAnsi" w:hAnsiTheme="majorHAnsi" w:cstheme="majorHAnsi"/>
          <w:b/>
          <w:lang w:val="sv-SE"/>
        </w:rPr>
      </w:pPr>
      <w:r w:rsidRPr="00D037D2">
        <w:rPr>
          <w:rFonts w:asciiTheme="majorHAnsi" w:hAnsiTheme="majorHAnsi" w:cstheme="majorHAnsi"/>
          <w:b/>
          <w:lang w:val="sv-SE"/>
        </w:rPr>
        <w:t>Års</w:t>
      </w:r>
      <w:r w:rsidR="00672B0E">
        <w:rPr>
          <w:rFonts w:asciiTheme="majorHAnsi" w:hAnsiTheme="majorHAnsi" w:cstheme="majorHAnsi"/>
          <w:b/>
          <w:lang w:val="sv-SE"/>
        </w:rPr>
        <w:t>s</w:t>
      </w:r>
      <w:r w:rsidR="003711C2" w:rsidRPr="00D037D2">
        <w:rPr>
          <w:rFonts w:asciiTheme="majorHAnsi" w:hAnsiTheme="majorHAnsi" w:cstheme="majorHAnsi"/>
          <w:b/>
          <w:lang w:val="sv-SE"/>
        </w:rPr>
        <w:t>tämman</w:t>
      </w:r>
      <w:r w:rsidRPr="00D037D2">
        <w:rPr>
          <w:rFonts w:asciiTheme="majorHAnsi" w:hAnsiTheme="majorHAnsi" w:cstheme="majorHAnsi"/>
          <w:b/>
          <w:lang w:val="sv-SE"/>
        </w:rPr>
        <w:t xml:space="preserve"> 2022</w:t>
      </w:r>
    </w:p>
    <w:p w14:paraId="5BC5ED89" w14:textId="2CFDB891" w:rsidR="003711C2" w:rsidRDefault="009C4C2F" w:rsidP="005C3A9C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Med beskedet om </w:t>
      </w:r>
      <w:r w:rsidR="000D0244">
        <w:rPr>
          <w:rFonts w:asciiTheme="majorHAnsi" w:hAnsiTheme="majorHAnsi" w:cstheme="majorHAnsi"/>
          <w:lang w:val="sv-SE"/>
        </w:rPr>
        <w:t>släppta</w:t>
      </w:r>
      <w:r>
        <w:rPr>
          <w:rFonts w:asciiTheme="majorHAnsi" w:hAnsiTheme="majorHAnsi" w:cstheme="majorHAnsi"/>
          <w:lang w:val="sv-SE"/>
        </w:rPr>
        <w:t xml:space="preserve"> restriktionerna kan vi nu blicka fram emot att årsstämman kan genomföras i lokalen.</w:t>
      </w:r>
    </w:p>
    <w:p w14:paraId="65F3EAD6" w14:textId="63407F23" w:rsidR="00D037D2" w:rsidRDefault="009C4C2F" w:rsidP="005C3A9C">
      <w:pPr>
        <w:rPr>
          <w:rFonts w:asciiTheme="majorHAnsi" w:hAnsiTheme="majorHAnsi" w:cstheme="majorHAnsi"/>
          <w:b/>
          <w:bCs/>
          <w:lang w:val="sv-SE"/>
        </w:rPr>
      </w:pPr>
      <w:r>
        <w:rPr>
          <w:rFonts w:asciiTheme="majorHAnsi" w:hAnsiTheme="majorHAnsi" w:cstheme="majorHAnsi"/>
          <w:b/>
          <w:bCs/>
          <w:lang w:val="sv-SE"/>
        </w:rPr>
        <w:t>D</w:t>
      </w:r>
      <w:r w:rsidR="00FE2A5C" w:rsidRPr="00FE2A5C">
        <w:rPr>
          <w:rFonts w:asciiTheme="majorHAnsi" w:hAnsiTheme="majorHAnsi" w:cstheme="majorHAnsi"/>
          <w:b/>
          <w:bCs/>
          <w:lang w:val="sv-SE"/>
        </w:rPr>
        <w:t xml:space="preserve">atum för </w:t>
      </w:r>
      <w:r w:rsidR="00FE2A5C">
        <w:rPr>
          <w:rFonts w:asciiTheme="majorHAnsi" w:hAnsiTheme="majorHAnsi" w:cstheme="majorHAnsi"/>
          <w:b/>
          <w:bCs/>
          <w:lang w:val="sv-SE"/>
        </w:rPr>
        <w:t>års</w:t>
      </w:r>
      <w:r w:rsidR="00FE2A5C" w:rsidRPr="00FE2A5C">
        <w:rPr>
          <w:rFonts w:asciiTheme="majorHAnsi" w:hAnsiTheme="majorHAnsi" w:cstheme="majorHAnsi"/>
          <w:b/>
          <w:bCs/>
          <w:lang w:val="sv-SE"/>
        </w:rPr>
        <w:t xml:space="preserve">stämman </w:t>
      </w:r>
      <w:r w:rsidR="000D0244">
        <w:rPr>
          <w:rFonts w:asciiTheme="majorHAnsi" w:hAnsiTheme="majorHAnsi" w:cstheme="majorHAnsi"/>
          <w:b/>
          <w:bCs/>
          <w:lang w:val="sv-SE"/>
        </w:rPr>
        <w:t>är</w:t>
      </w:r>
      <w:r w:rsidR="00FE2A5C" w:rsidRPr="00FE2A5C">
        <w:rPr>
          <w:rFonts w:asciiTheme="majorHAnsi" w:hAnsiTheme="majorHAnsi" w:cstheme="majorHAnsi"/>
          <w:b/>
          <w:bCs/>
          <w:lang w:val="sv-SE"/>
        </w:rPr>
        <w:t xml:space="preserve"> </w:t>
      </w:r>
      <w:r w:rsidR="00D037D2" w:rsidRPr="00FE2A5C">
        <w:rPr>
          <w:rFonts w:asciiTheme="majorHAnsi" w:hAnsiTheme="majorHAnsi" w:cstheme="majorHAnsi"/>
          <w:b/>
          <w:bCs/>
          <w:lang w:val="sv-SE"/>
        </w:rPr>
        <w:t xml:space="preserve">11 maj </w:t>
      </w:r>
      <w:proofErr w:type="spellStart"/>
      <w:r w:rsidR="00D037D2" w:rsidRPr="00FE2A5C">
        <w:rPr>
          <w:rFonts w:asciiTheme="majorHAnsi" w:hAnsiTheme="majorHAnsi" w:cstheme="majorHAnsi"/>
          <w:b/>
          <w:bCs/>
          <w:lang w:val="sv-SE"/>
        </w:rPr>
        <w:t>kl</w:t>
      </w:r>
      <w:proofErr w:type="spellEnd"/>
      <w:r w:rsidR="00D037D2" w:rsidRPr="00FE2A5C">
        <w:rPr>
          <w:rFonts w:asciiTheme="majorHAnsi" w:hAnsiTheme="majorHAnsi" w:cstheme="majorHAnsi"/>
          <w:b/>
          <w:bCs/>
          <w:lang w:val="sv-SE"/>
        </w:rPr>
        <w:t xml:space="preserve"> 19</w:t>
      </w:r>
      <w:r w:rsidR="00BB714A" w:rsidRPr="00FE2A5C">
        <w:rPr>
          <w:rFonts w:asciiTheme="majorHAnsi" w:hAnsiTheme="majorHAnsi" w:cstheme="majorHAnsi"/>
          <w:b/>
          <w:bCs/>
          <w:lang w:val="sv-SE"/>
        </w:rPr>
        <w:t>.</w:t>
      </w:r>
      <w:r w:rsidR="00D037D2" w:rsidRPr="00FE2A5C">
        <w:rPr>
          <w:rFonts w:asciiTheme="majorHAnsi" w:hAnsiTheme="majorHAnsi" w:cstheme="majorHAnsi"/>
          <w:b/>
          <w:bCs/>
          <w:lang w:val="sv-SE"/>
        </w:rPr>
        <w:t>00.</w:t>
      </w:r>
      <w:r w:rsidR="00C703A5">
        <w:rPr>
          <w:rFonts w:asciiTheme="majorHAnsi" w:hAnsiTheme="majorHAnsi" w:cstheme="majorHAnsi"/>
          <w:b/>
          <w:bCs/>
          <w:lang w:val="sv-SE"/>
        </w:rPr>
        <w:t xml:space="preserve"> Kallelse kommer separat.</w:t>
      </w:r>
    </w:p>
    <w:p w14:paraId="26B24013" w14:textId="1F50D06D" w:rsidR="009C4C2F" w:rsidRDefault="009C4C2F" w:rsidP="005C3A9C">
      <w:pPr>
        <w:rPr>
          <w:rFonts w:asciiTheme="majorHAnsi" w:hAnsiTheme="majorHAnsi" w:cstheme="majorHAnsi"/>
          <w:b/>
          <w:bCs/>
          <w:lang w:val="sv-SE"/>
        </w:rPr>
      </w:pPr>
    </w:p>
    <w:p w14:paraId="7A58AFEC" w14:textId="24908110" w:rsidR="009C4C2F" w:rsidRDefault="009C4C2F" w:rsidP="005C3A9C">
      <w:pPr>
        <w:rPr>
          <w:rFonts w:asciiTheme="majorHAnsi" w:hAnsiTheme="majorHAnsi" w:cstheme="majorHAnsi"/>
          <w:b/>
          <w:bCs/>
          <w:lang w:val="sv-SE"/>
        </w:rPr>
      </w:pPr>
      <w:r>
        <w:rPr>
          <w:rFonts w:asciiTheme="majorHAnsi" w:hAnsiTheme="majorHAnsi" w:cstheme="majorHAnsi"/>
          <w:b/>
          <w:bCs/>
          <w:lang w:val="sv-SE"/>
        </w:rPr>
        <w:t xml:space="preserve">Hälsning från valberedningen </w:t>
      </w:r>
    </w:p>
    <w:p w14:paraId="56B4190E" w14:textId="3BA26E5B" w:rsidR="009C4C2F" w:rsidRPr="009C4C2F" w:rsidRDefault="009C4C2F" w:rsidP="005C3A9C">
      <w:pPr>
        <w:rPr>
          <w:rFonts w:asciiTheme="majorHAnsi" w:hAnsiTheme="majorHAnsi" w:cstheme="majorHAnsi"/>
          <w:bCs/>
          <w:lang w:val="sv-SE"/>
        </w:rPr>
      </w:pPr>
      <w:r w:rsidRPr="009C4C2F">
        <w:rPr>
          <w:rFonts w:asciiTheme="majorHAnsi" w:hAnsiTheme="majorHAnsi" w:cstheme="majorHAnsi"/>
          <w:bCs/>
          <w:lang w:val="sv-SE"/>
        </w:rPr>
        <w:t xml:space="preserve">Valberedningen låter hälsa att de är igång med sitt arbete att finna kandidater till de poster som är aktuella för </w:t>
      </w:r>
      <w:r w:rsidR="000D0244">
        <w:rPr>
          <w:rFonts w:asciiTheme="majorHAnsi" w:hAnsiTheme="majorHAnsi" w:cstheme="majorHAnsi"/>
          <w:bCs/>
          <w:lang w:val="sv-SE"/>
        </w:rPr>
        <w:t>person</w:t>
      </w:r>
      <w:r w:rsidRPr="009C4C2F">
        <w:rPr>
          <w:rFonts w:asciiTheme="majorHAnsi" w:hAnsiTheme="majorHAnsi" w:cstheme="majorHAnsi"/>
          <w:bCs/>
          <w:lang w:val="sv-SE"/>
        </w:rPr>
        <w:t>val. De har haft/har samtal med ledamöter, supp</w:t>
      </w:r>
      <w:r>
        <w:rPr>
          <w:rFonts w:asciiTheme="majorHAnsi" w:hAnsiTheme="majorHAnsi" w:cstheme="majorHAnsi"/>
          <w:bCs/>
          <w:lang w:val="sv-SE"/>
        </w:rPr>
        <w:t>le</w:t>
      </w:r>
      <w:r w:rsidRPr="009C4C2F">
        <w:rPr>
          <w:rFonts w:asciiTheme="majorHAnsi" w:hAnsiTheme="majorHAnsi" w:cstheme="majorHAnsi"/>
          <w:bCs/>
          <w:lang w:val="sv-SE"/>
        </w:rPr>
        <w:t xml:space="preserve">anter och revisor vars mandatperioder går ut. </w:t>
      </w:r>
      <w:r w:rsidR="000D0244">
        <w:rPr>
          <w:rFonts w:asciiTheme="majorHAnsi" w:hAnsiTheme="majorHAnsi" w:cstheme="majorHAnsi"/>
          <w:bCs/>
          <w:lang w:val="sv-SE"/>
        </w:rPr>
        <w:t xml:space="preserve">Valberedningen </w:t>
      </w:r>
      <w:r w:rsidRPr="009C4C2F">
        <w:rPr>
          <w:rFonts w:asciiTheme="majorHAnsi" w:hAnsiTheme="majorHAnsi" w:cstheme="majorHAnsi"/>
          <w:bCs/>
          <w:lang w:val="sv-SE"/>
        </w:rPr>
        <w:t xml:space="preserve">kommer </w:t>
      </w:r>
      <w:r w:rsidR="000D0244">
        <w:rPr>
          <w:rFonts w:asciiTheme="majorHAnsi" w:hAnsiTheme="majorHAnsi" w:cstheme="majorHAnsi"/>
          <w:bCs/>
          <w:lang w:val="sv-SE"/>
        </w:rPr>
        <w:t xml:space="preserve">också </w:t>
      </w:r>
      <w:r w:rsidRPr="009C4C2F">
        <w:rPr>
          <w:rFonts w:asciiTheme="majorHAnsi" w:hAnsiTheme="majorHAnsi" w:cstheme="majorHAnsi"/>
          <w:bCs/>
          <w:lang w:val="sv-SE"/>
        </w:rPr>
        <w:t xml:space="preserve">att gå ut med ett utskick </w:t>
      </w:r>
      <w:r w:rsidR="000D0244">
        <w:rPr>
          <w:rFonts w:asciiTheme="majorHAnsi" w:hAnsiTheme="majorHAnsi" w:cstheme="majorHAnsi"/>
          <w:bCs/>
          <w:lang w:val="sv-SE"/>
        </w:rPr>
        <w:t>kring detta</w:t>
      </w:r>
      <w:r w:rsidRPr="009C4C2F">
        <w:rPr>
          <w:rFonts w:asciiTheme="majorHAnsi" w:hAnsiTheme="majorHAnsi" w:cstheme="majorHAnsi"/>
          <w:bCs/>
          <w:lang w:val="sv-SE"/>
        </w:rPr>
        <w:t>.</w:t>
      </w:r>
      <w:r>
        <w:rPr>
          <w:rFonts w:asciiTheme="majorHAnsi" w:hAnsiTheme="majorHAnsi" w:cstheme="majorHAnsi"/>
          <w:bCs/>
          <w:lang w:val="sv-SE"/>
        </w:rPr>
        <w:t xml:space="preserve"> </w:t>
      </w:r>
    </w:p>
    <w:p w14:paraId="205594FA" w14:textId="615C0E18" w:rsidR="00E6288E" w:rsidRPr="00FE2A5C" w:rsidRDefault="00E6288E" w:rsidP="0048596A">
      <w:pPr>
        <w:rPr>
          <w:rFonts w:asciiTheme="majorHAnsi" w:hAnsiTheme="majorHAnsi" w:cstheme="majorHAnsi"/>
          <w:lang w:val="sv-SE"/>
        </w:rPr>
      </w:pPr>
    </w:p>
    <w:p w14:paraId="3D7EF633" w14:textId="425BCFAF" w:rsidR="004802AB" w:rsidRPr="00FE2A5C" w:rsidRDefault="004802AB" w:rsidP="0048596A">
      <w:pPr>
        <w:rPr>
          <w:rFonts w:asciiTheme="majorHAnsi" w:hAnsiTheme="majorHAnsi" w:cstheme="majorHAnsi"/>
          <w:b/>
          <w:lang w:val="sv-SE"/>
        </w:rPr>
      </w:pPr>
      <w:r w:rsidRPr="00FE2A5C">
        <w:rPr>
          <w:rFonts w:asciiTheme="majorHAnsi" w:hAnsiTheme="majorHAnsi" w:cstheme="majorHAnsi"/>
          <w:b/>
          <w:lang w:val="sv-SE"/>
        </w:rPr>
        <w:t>Möss</w:t>
      </w:r>
      <w:r w:rsidR="003711C2" w:rsidRPr="00FE2A5C">
        <w:rPr>
          <w:rFonts w:asciiTheme="majorHAnsi" w:hAnsiTheme="majorHAnsi" w:cstheme="majorHAnsi"/>
          <w:b/>
          <w:lang w:val="sv-SE"/>
        </w:rPr>
        <w:t xml:space="preserve"> och råttor</w:t>
      </w:r>
      <w:r w:rsidRPr="00FE2A5C">
        <w:rPr>
          <w:rFonts w:asciiTheme="majorHAnsi" w:hAnsiTheme="majorHAnsi" w:cstheme="majorHAnsi"/>
          <w:b/>
          <w:lang w:val="sv-SE"/>
        </w:rPr>
        <w:t xml:space="preserve"> i farten</w:t>
      </w:r>
    </w:p>
    <w:p w14:paraId="150266EE" w14:textId="2E327FA2" w:rsidR="003711C2" w:rsidRDefault="003711C2" w:rsidP="0048596A">
      <w:pPr>
        <w:rPr>
          <w:rFonts w:asciiTheme="majorHAnsi" w:hAnsiTheme="majorHAnsi" w:cstheme="majorHAnsi"/>
          <w:lang w:val="sv-SE"/>
        </w:rPr>
      </w:pPr>
      <w:r w:rsidRPr="00FE2A5C">
        <w:rPr>
          <w:rFonts w:asciiTheme="majorHAnsi" w:hAnsiTheme="majorHAnsi" w:cstheme="majorHAnsi"/>
          <w:lang w:val="sv-SE"/>
        </w:rPr>
        <w:t xml:space="preserve">Vi har </w:t>
      </w:r>
      <w:r w:rsidR="000500F5">
        <w:rPr>
          <w:rFonts w:asciiTheme="majorHAnsi" w:hAnsiTheme="majorHAnsi" w:cstheme="majorHAnsi"/>
          <w:lang w:val="sv-SE"/>
        </w:rPr>
        <w:t xml:space="preserve">nu utökat vårt </w:t>
      </w:r>
      <w:r w:rsidRPr="00FE2A5C">
        <w:rPr>
          <w:rFonts w:asciiTheme="majorHAnsi" w:hAnsiTheme="majorHAnsi" w:cstheme="majorHAnsi"/>
          <w:lang w:val="sv-SE"/>
        </w:rPr>
        <w:t xml:space="preserve">avtal med Anticimex som har placerat ut ett flertal fällor på strategiska platser på </w:t>
      </w:r>
      <w:r w:rsidR="000500F5">
        <w:rPr>
          <w:rFonts w:asciiTheme="majorHAnsi" w:hAnsiTheme="majorHAnsi" w:cstheme="majorHAnsi"/>
          <w:lang w:val="sv-SE"/>
        </w:rPr>
        <w:t>samtliga gårdar</w:t>
      </w:r>
      <w:r w:rsidRPr="00FE2A5C">
        <w:rPr>
          <w:rFonts w:asciiTheme="majorHAnsi" w:hAnsiTheme="majorHAnsi" w:cstheme="majorHAnsi"/>
          <w:lang w:val="sv-SE"/>
        </w:rPr>
        <w:t xml:space="preserve">. </w:t>
      </w:r>
    </w:p>
    <w:p w14:paraId="4FB67F1B" w14:textId="27370008" w:rsidR="00775341" w:rsidRDefault="00775341" w:rsidP="0048596A">
      <w:pPr>
        <w:rPr>
          <w:rFonts w:asciiTheme="majorHAnsi" w:hAnsiTheme="majorHAnsi" w:cstheme="majorHAnsi"/>
          <w:lang w:val="sv-SE"/>
        </w:rPr>
      </w:pPr>
    </w:p>
    <w:p w14:paraId="040908DA" w14:textId="60614091" w:rsidR="00775341" w:rsidRPr="00C703A5" w:rsidRDefault="00C703A5" w:rsidP="0048596A">
      <w:pPr>
        <w:rPr>
          <w:rFonts w:asciiTheme="majorHAnsi" w:hAnsiTheme="majorHAnsi" w:cstheme="majorHAnsi"/>
          <w:b/>
          <w:lang w:val="sv-SE"/>
        </w:rPr>
      </w:pPr>
      <w:r w:rsidRPr="00C703A5">
        <w:rPr>
          <w:rFonts w:asciiTheme="majorHAnsi" w:hAnsiTheme="majorHAnsi" w:cstheme="majorHAnsi"/>
          <w:b/>
          <w:lang w:val="sv-SE"/>
        </w:rPr>
        <w:t>Målning trapphus, garage- och förrådslängor</w:t>
      </w:r>
    </w:p>
    <w:p w14:paraId="04457E6A" w14:textId="39C5AD4C" w:rsidR="00854FD9" w:rsidRPr="00FE2A5C" w:rsidRDefault="00C703A5" w:rsidP="0048596A">
      <w:pPr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>Projektet är påbörjat och upphandling pågår just nu. Målningsarbetet kommer att utföras under våren</w:t>
      </w:r>
      <w:r w:rsidR="000D0244">
        <w:rPr>
          <w:rFonts w:asciiTheme="majorHAnsi" w:hAnsiTheme="majorHAnsi" w:cstheme="majorHAnsi"/>
          <w:lang w:val="sv-SE"/>
        </w:rPr>
        <w:t>, även här kommer vi med mer information så snart vi har all planering klar.</w:t>
      </w:r>
    </w:p>
    <w:p w14:paraId="22794625" w14:textId="6F960690" w:rsidR="00523C7A" w:rsidRDefault="00523C7A" w:rsidP="00ED5484">
      <w:pPr>
        <w:rPr>
          <w:rFonts w:asciiTheme="majorHAnsi" w:hAnsiTheme="majorHAnsi" w:cstheme="majorHAnsi"/>
          <w:b/>
          <w:bCs/>
          <w:lang w:val="sv-SE"/>
        </w:rPr>
      </w:pPr>
    </w:p>
    <w:p w14:paraId="6986A6DD" w14:textId="6DBC637E" w:rsidR="000D0244" w:rsidRDefault="000D0244" w:rsidP="00ED5484">
      <w:pPr>
        <w:rPr>
          <w:rFonts w:asciiTheme="majorHAnsi" w:hAnsiTheme="majorHAnsi" w:cstheme="majorHAnsi"/>
          <w:b/>
          <w:bCs/>
          <w:lang w:val="sv-SE"/>
        </w:rPr>
      </w:pPr>
    </w:p>
    <w:p w14:paraId="6F41D899" w14:textId="535DDE66" w:rsidR="000D0244" w:rsidRDefault="000D0244" w:rsidP="00ED5484">
      <w:pPr>
        <w:rPr>
          <w:rFonts w:asciiTheme="majorHAnsi" w:hAnsiTheme="majorHAnsi" w:cstheme="majorHAnsi"/>
          <w:b/>
          <w:bCs/>
          <w:lang w:val="sv-SE"/>
        </w:rPr>
      </w:pPr>
      <w:r>
        <w:rPr>
          <w:rFonts w:asciiTheme="majorHAnsi" w:hAnsiTheme="majorHAnsi" w:cstheme="majorHAnsi"/>
          <w:b/>
          <w:bCs/>
          <w:lang w:val="sv-SE"/>
        </w:rPr>
        <w:t>’</w:t>
      </w:r>
    </w:p>
    <w:p w14:paraId="5329DC99" w14:textId="77777777" w:rsidR="000D0244" w:rsidRPr="00854FD9" w:rsidRDefault="000D0244" w:rsidP="00ED5484">
      <w:pPr>
        <w:rPr>
          <w:rFonts w:asciiTheme="majorHAnsi" w:hAnsiTheme="majorHAnsi" w:cstheme="majorHAnsi"/>
          <w:b/>
          <w:bCs/>
          <w:lang w:val="sv-SE"/>
        </w:rPr>
      </w:pPr>
    </w:p>
    <w:p w14:paraId="570C8C0D" w14:textId="72B11658" w:rsidR="00854FD9" w:rsidRDefault="00854FD9" w:rsidP="00BB1381">
      <w:pPr>
        <w:jc w:val="center"/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Fortsätt hålla </w:t>
      </w:r>
      <w:r w:rsidR="00C703A5">
        <w:rPr>
          <w:rFonts w:asciiTheme="majorHAnsi" w:hAnsiTheme="majorHAnsi" w:cstheme="majorHAnsi"/>
          <w:lang w:val="sv-SE"/>
        </w:rPr>
        <w:t xml:space="preserve">lite </w:t>
      </w:r>
      <w:r>
        <w:rPr>
          <w:rFonts w:asciiTheme="majorHAnsi" w:hAnsiTheme="majorHAnsi" w:cstheme="majorHAnsi"/>
          <w:lang w:val="sv-SE"/>
        </w:rPr>
        <w:t>avstånd, fortsätt sprita händerna.</w:t>
      </w:r>
    </w:p>
    <w:p w14:paraId="30DE1014" w14:textId="25DE2A61" w:rsidR="00ED5484" w:rsidRPr="00FE2A5C" w:rsidRDefault="00937C34" w:rsidP="00BB1381">
      <w:pPr>
        <w:jc w:val="center"/>
        <w:rPr>
          <w:rFonts w:asciiTheme="majorHAnsi" w:hAnsiTheme="majorHAnsi" w:cstheme="majorHAnsi"/>
          <w:lang w:val="sv-SE"/>
        </w:rPr>
      </w:pPr>
      <w:r w:rsidRPr="00FE2A5C">
        <w:rPr>
          <w:rFonts w:asciiTheme="majorHAnsi" w:hAnsiTheme="majorHAnsi" w:cstheme="majorHAnsi"/>
          <w:lang w:val="sv-SE"/>
        </w:rPr>
        <w:t>Var rädd</w:t>
      </w:r>
      <w:r w:rsidR="003711C2" w:rsidRPr="00FE2A5C">
        <w:rPr>
          <w:rFonts w:asciiTheme="majorHAnsi" w:hAnsiTheme="majorHAnsi" w:cstheme="majorHAnsi"/>
          <w:lang w:val="sv-SE"/>
        </w:rPr>
        <w:t>a</w:t>
      </w:r>
      <w:r w:rsidRPr="00FE2A5C">
        <w:rPr>
          <w:rFonts w:asciiTheme="majorHAnsi" w:hAnsiTheme="majorHAnsi" w:cstheme="majorHAnsi"/>
          <w:lang w:val="sv-SE"/>
        </w:rPr>
        <w:t xml:space="preserve"> om er och om varandra och håll er friska!</w:t>
      </w:r>
    </w:p>
    <w:p w14:paraId="071CAB79" w14:textId="77777777" w:rsidR="003711C2" w:rsidRPr="00FE2A5C" w:rsidRDefault="003711C2" w:rsidP="00BB1381">
      <w:pPr>
        <w:jc w:val="center"/>
        <w:rPr>
          <w:rFonts w:asciiTheme="majorHAnsi" w:hAnsiTheme="majorHAnsi" w:cstheme="majorHAnsi"/>
          <w:lang w:val="sv-SE"/>
        </w:rPr>
      </w:pPr>
    </w:p>
    <w:p w14:paraId="76D6C304" w14:textId="436608A8" w:rsidR="003711C2" w:rsidRPr="00FE2A5C" w:rsidRDefault="00854FD9" w:rsidP="00BB1381">
      <w:pPr>
        <w:jc w:val="center"/>
        <w:rPr>
          <w:rFonts w:asciiTheme="majorHAnsi" w:hAnsiTheme="majorHAnsi" w:cstheme="majorHAnsi"/>
          <w:lang w:val="sv-SE"/>
        </w:rPr>
      </w:pPr>
      <w:r>
        <w:rPr>
          <w:rFonts w:asciiTheme="majorHAnsi" w:hAnsiTheme="majorHAnsi" w:cstheme="majorHAnsi"/>
          <w:lang w:val="sv-SE"/>
        </w:rPr>
        <w:t xml:space="preserve">Hälsar </w:t>
      </w:r>
      <w:r w:rsidR="003711C2" w:rsidRPr="00FE2A5C">
        <w:rPr>
          <w:rFonts w:asciiTheme="majorHAnsi" w:hAnsiTheme="majorHAnsi" w:cstheme="majorHAnsi"/>
          <w:lang w:val="sv-SE"/>
        </w:rPr>
        <w:t>Styrelsen</w:t>
      </w:r>
    </w:p>
    <w:p w14:paraId="7C670FE4" w14:textId="5AC8806A" w:rsidR="0048596A" w:rsidRPr="00FE2A5C" w:rsidRDefault="0060431F" w:rsidP="002E5529">
      <w:pPr>
        <w:jc w:val="center"/>
        <w:rPr>
          <w:rFonts w:asciiTheme="majorHAnsi" w:hAnsiTheme="majorHAnsi" w:cstheme="majorHAnsi"/>
          <w:lang w:val="sv-SE"/>
        </w:rPr>
      </w:pPr>
      <w:r w:rsidRPr="00FE2A5C">
        <w:rPr>
          <w:rFonts w:asciiTheme="majorHAnsi" w:hAnsiTheme="majorHAnsi" w:cstheme="majorHAnsi"/>
          <w:lang w:val="sv-SE"/>
        </w:rPr>
        <w:t>Janne</w:t>
      </w:r>
      <w:r w:rsidR="00CB29C8" w:rsidRPr="00FE2A5C">
        <w:rPr>
          <w:rFonts w:asciiTheme="majorHAnsi" w:hAnsiTheme="majorHAnsi" w:cstheme="majorHAnsi"/>
          <w:lang w:val="sv-SE"/>
        </w:rPr>
        <w:t xml:space="preserve">, </w:t>
      </w:r>
      <w:r w:rsidR="003711C2" w:rsidRPr="00FE2A5C">
        <w:rPr>
          <w:rFonts w:asciiTheme="majorHAnsi" w:hAnsiTheme="majorHAnsi" w:cstheme="majorHAnsi"/>
          <w:lang w:val="sv-SE"/>
        </w:rPr>
        <w:t xml:space="preserve">Susanne, </w:t>
      </w:r>
      <w:r w:rsidRPr="00FE2A5C">
        <w:rPr>
          <w:rFonts w:asciiTheme="majorHAnsi" w:hAnsiTheme="majorHAnsi" w:cstheme="majorHAnsi"/>
          <w:lang w:val="sv-SE"/>
        </w:rPr>
        <w:t>Daniel</w:t>
      </w:r>
      <w:r w:rsidR="00523C7A" w:rsidRPr="00FE2A5C">
        <w:rPr>
          <w:rFonts w:asciiTheme="majorHAnsi" w:hAnsiTheme="majorHAnsi" w:cstheme="majorHAnsi"/>
          <w:lang w:val="sv-SE"/>
        </w:rPr>
        <w:t xml:space="preserve">, </w:t>
      </w:r>
      <w:r w:rsidR="0048596A" w:rsidRPr="00FE2A5C">
        <w:rPr>
          <w:rFonts w:asciiTheme="majorHAnsi" w:hAnsiTheme="majorHAnsi" w:cstheme="majorHAnsi"/>
          <w:lang w:val="sv-SE"/>
        </w:rPr>
        <w:t>Moa</w:t>
      </w:r>
      <w:r w:rsidR="00523C7A" w:rsidRPr="00FE2A5C">
        <w:rPr>
          <w:rFonts w:asciiTheme="majorHAnsi" w:hAnsiTheme="majorHAnsi" w:cstheme="majorHAnsi"/>
          <w:lang w:val="sv-SE"/>
        </w:rPr>
        <w:t xml:space="preserve">, </w:t>
      </w:r>
      <w:proofErr w:type="spellStart"/>
      <w:r w:rsidR="003711C2" w:rsidRPr="00FE2A5C">
        <w:rPr>
          <w:rFonts w:asciiTheme="majorHAnsi" w:hAnsiTheme="majorHAnsi" w:cstheme="majorHAnsi"/>
          <w:lang w:val="sv-SE"/>
        </w:rPr>
        <w:t>Naki</w:t>
      </w:r>
      <w:proofErr w:type="spellEnd"/>
      <w:r w:rsidR="003711C2" w:rsidRPr="00FE2A5C">
        <w:rPr>
          <w:rFonts w:asciiTheme="majorHAnsi" w:hAnsiTheme="majorHAnsi" w:cstheme="majorHAnsi"/>
          <w:lang w:val="sv-SE"/>
        </w:rPr>
        <w:t xml:space="preserve">, </w:t>
      </w:r>
      <w:r w:rsidR="00937C34" w:rsidRPr="00FE2A5C">
        <w:rPr>
          <w:rFonts w:asciiTheme="majorHAnsi" w:hAnsiTheme="majorHAnsi" w:cstheme="majorHAnsi"/>
          <w:lang w:val="sv-SE"/>
        </w:rPr>
        <w:t xml:space="preserve">Gabriel, </w:t>
      </w:r>
      <w:r w:rsidRPr="00FE2A5C">
        <w:rPr>
          <w:rFonts w:asciiTheme="majorHAnsi" w:hAnsiTheme="majorHAnsi" w:cstheme="majorHAnsi"/>
          <w:lang w:val="sv-SE"/>
        </w:rPr>
        <w:t>Ulf</w:t>
      </w:r>
      <w:r w:rsidR="00937C34" w:rsidRPr="00FE2A5C">
        <w:rPr>
          <w:rFonts w:asciiTheme="majorHAnsi" w:hAnsiTheme="majorHAnsi" w:cstheme="majorHAnsi"/>
          <w:lang w:val="sv-SE"/>
        </w:rPr>
        <w:t xml:space="preserve"> och </w:t>
      </w:r>
      <w:r w:rsidR="003711C2" w:rsidRPr="00FE2A5C">
        <w:rPr>
          <w:rFonts w:asciiTheme="majorHAnsi" w:hAnsiTheme="majorHAnsi" w:cstheme="majorHAnsi"/>
          <w:lang w:val="sv-SE"/>
        </w:rPr>
        <w:t>Jari</w:t>
      </w:r>
    </w:p>
    <w:p w14:paraId="18D99618" w14:textId="77777777" w:rsidR="0048596A" w:rsidRPr="00FE2A5C" w:rsidRDefault="0048596A" w:rsidP="0048596A">
      <w:pPr>
        <w:rPr>
          <w:rFonts w:asciiTheme="majorHAnsi" w:hAnsiTheme="majorHAnsi" w:cstheme="majorHAnsi"/>
          <w:lang w:val="sv-SE"/>
        </w:rPr>
      </w:pPr>
    </w:p>
    <w:p w14:paraId="6CA0290A" w14:textId="5D2EA159" w:rsidR="0048596A" w:rsidRPr="00FE2A5C" w:rsidRDefault="0048596A" w:rsidP="00523C7A">
      <w:pPr>
        <w:jc w:val="center"/>
        <w:rPr>
          <w:rFonts w:asciiTheme="majorHAnsi" w:hAnsiTheme="majorHAnsi" w:cstheme="majorHAnsi"/>
          <w:sz w:val="22"/>
          <w:lang w:val="sv-SE"/>
        </w:rPr>
      </w:pPr>
    </w:p>
    <w:p w14:paraId="575358D8" w14:textId="5514F1A7" w:rsidR="0048596A" w:rsidRPr="00FE2A5C" w:rsidRDefault="0048596A" w:rsidP="00854FD9">
      <w:pPr>
        <w:jc w:val="center"/>
        <w:rPr>
          <w:rFonts w:asciiTheme="majorHAnsi" w:hAnsiTheme="majorHAnsi" w:cstheme="majorHAnsi"/>
          <w:sz w:val="22"/>
          <w:lang w:val="sv-SE"/>
        </w:rPr>
      </w:pPr>
    </w:p>
    <w:p w14:paraId="199A4CFD" w14:textId="015225EA" w:rsidR="002E5529" w:rsidRPr="002E5529" w:rsidRDefault="002E5529" w:rsidP="002E5529">
      <w:pPr>
        <w:jc w:val="center"/>
        <w:rPr>
          <w:rFonts w:ascii="Times New Roman" w:hAnsi="Times New Roman"/>
          <w:lang w:val="sv-SE" w:eastAsia="sv-SE"/>
        </w:rPr>
      </w:pPr>
    </w:p>
    <w:p w14:paraId="6891B197" w14:textId="1EE38406" w:rsidR="0048596A" w:rsidRPr="0085671D" w:rsidRDefault="00C703A5" w:rsidP="0085671D">
      <w:pPr>
        <w:jc w:val="center"/>
        <w:rPr>
          <w:rFonts w:ascii="Times New Roman" w:hAnsi="Times New Roman"/>
          <w:lang w:val="sv-SE" w:eastAsia="sv-SE"/>
        </w:rPr>
      </w:pPr>
      <w:r w:rsidRPr="00C703A5">
        <w:rPr>
          <w:rFonts w:ascii="Times New Roman" w:hAnsi="Times New Roman"/>
          <w:lang w:val="sv-SE" w:eastAsia="sv-SE"/>
        </w:rPr>
        <w:fldChar w:fldCharType="begin"/>
      </w:r>
      <w:r w:rsidR="00BC60BA">
        <w:rPr>
          <w:rFonts w:ascii="Times New Roman" w:hAnsi="Times New Roman"/>
          <w:lang w:val="sv-SE" w:eastAsia="sv-SE"/>
        </w:rPr>
        <w:instrText xml:space="preserve"> INCLUDEPICTURE "C:\\var\\folders\\yd\\f5pm1kwx5490n99fx1cyb40w0000gn\\T\\com.microsoft.Word\\WebArchiveCopyPasteTempFiles\\?uuid=15589108-6e11-4455-9db1-f9f65897b840&amp;type=preview&amp;source=&amp;function=fit&amp;width=630&amp;height=434&amp;q=80&amp;maxsize=630&amp;name=domherre1-jpg" \* MERGEFORMAT </w:instrText>
      </w:r>
      <w:r w:rsidRPr="00C703A5">
        <w:rPr>
          <w:rFonts w:ascii="Times New Roman" w:hAnsi="Times New Roman"/>
          <w:lang w:val="sv-SE" w:eastAsia="sv-SE"/>
        </w:rPr>
        <w:fldChar w:fldCharType="separate"/>
      </w:r>
      <w:r w:rsidRPr="00C703A5">
        <w:rPr>
          <w:rFonts w:ascii="Times New Roman" w:hAnsi="Times New Roman"/>
          <w:noProof/>
          <w:lang w:val="sv-SE" w:eastAsia="sv-SE"/>
        </w:rPr>
        <w:drawing>
          <wp:inline distT="0" distB="0" distL="0" distR="0" wp14:anchorId="32DAFEB4" wp14:editId="2F2356D9">
            <wp:extent cx="2556000" cy="1704822"/>
            <wp:effectExtent l="0" t="0" r="0" b="0"/>
            <wp:docPr id="3" name="Bildobjekt 3" descr="Domherren – 12 intressanta fakta |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herren – 12 intressanta fakta | 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53" cy="171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3A5">
        <w:rPr>
          <w:rFonts w:ascii="Times New Roman" w:hAnsi="Times New Roman"/>
          <w:lang w:val="sv-SE" w:eastAsia="sv-SE"/>
        </w:rPr>
        <w:fldChar w:fldCharType="end"/>
      </w:r>
      <w:bookmarkStart w:id="1" w:name="_GoBack"/>
      <w:bookmarkEnd w:id="1"/>
    </w:p>
    <w:sectPr w:rsidR="0048596A" w:rsidRPr="0085671D" w:rsidSect="004061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CCC"/>
    <w:multiLevelType w:val="hybridMultilevel"/>
    <w:tmpl w:val="D71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F87"/>
    <w:multiLevelType w:val="hybridMultilevel"/>
    <w:tmpl w:val="FC2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05A8"/>
    <w:multiLevelType w:val="hybridMultilevel"/>
    <w:tmpl w:val="50CAE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-användare">
    <w15:presenceInfo w15:providerId="None" w15:userId="Microsoft Office-använd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84"/>
    <w:rsid w:val="000500F5"/>
    <w:rsid w:val="0008211E"/>
    <w:rsid w:val="000D0244"/>
    <w:rsid w:val="001A7757"/>
    <w:rsid w:val="001B076C"/>
    <w:rsid w:val="0022115F"/>
    <w:rsid w:val="00234DD0"/>
    <w:rsid w:val="0025282E"/>
    <w:rsid w:val="002E5529"/>
    <w:rsid w:val="00323D00"/>
    <w:rsid w:val="0033680B"/>
    <w:rsid w:val="003639B4"/>
    <w:rsid w:val="003711C2"/>
    <w:rsid w:val="003B168C"/>
    <w:rsid w:val="004061DD"/>
    <w:rsid w:val="00441009"/>
    <w:rsid w:val="004802AB"/>
    <w:rsid w:val="0048596A"/>
    <w:rsid w:val="004D2924"/>
    <w:rsid w:val="00523C7A"/>
    <w:rsid w:val="005C3A9C"/>
    <w:rsid w:val="005C4099"/>
    <w:rsid w:val="0060431F"/>
    <w:rsid w:val="00672B0E"/>
    <w:rsid w:val="006915B1"/>
    <w:rsid w:val="006B6764"/>
    <w:rsid w:val="006C117A"/>
    <w:rsid w:val="00720047"/>
    <w:rsid w:val="00734695"/>
    <w:rsid w:val="007447DB"/>
    <w:rsid w:val="00775341"/>
    <w:rsid w:val="00854FD9"/>
    <w:rsid w:val="0085671D"/>
    <w:rsid w:val="008B4921"/>
    <w:rsid w:val="009070F3"/>
    <w:rsid w:val="00937C34"/>
    <w:rsid w:val="009C4C2F"/>
    <w:rsid w:val="00A01D64"/>
    <w:rsid w:val="00A16760"/>
    <w:rsid w:val="00A72D18"/>
    <w:rsid w:val="00A73926"/>
    <w:rsid w:val="00AA0EAC"/>
    <w:rsid w:val="00AC3991"/>
    <w:rsid w:val="00AC6B2B"/>
    <w:rsid w:val="00B65511"/>
    <w:rsid w:val="00BB1381"/>
    <w:rsid w:val="00BB714A"/>
    <w:rsid w:val="00BC3815"/>
    <w:rsid w:val="00BC60BA"/>
    <w:rsid w:val="00C703A5"/>
    <w:rsid w:val="00CB29C8"/>
    <w:rsid w:val="00CD74E6"/>
    <w:rsid w:val="00CD77D8"/>
    <w:rsid w:val="00D037D2"/>
    <w:rsid w:val="00D5688E"/>
    <w:rsid w:val="00D635E7"/>
    <w:rsid w:val="00DE33FE"/>
    <w:rsid w:val="00DF1854"/>
    <w:rsid w:val="00E37F37"/>
    <w:rsid w:val="00E6288E"/>
    <w:rsid w:val="00EB330C"/>
    <w:rsid w:val="00ED5484"/>
    <w:rsid w:val="00F70FD8"/>
    <w:rsid w:val="00F8375E"/>
    <w:rsid w:val="00FE2A5C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A1561"/>
  <w14:defaultImageDpi w14:val="300"/>
  <w15:docId w15:val="{4C63B06D-EA6B-2D4D-915E-2F61959C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5484"/>
    <w:rPr>
      <w:rFonts w:ascii="Verdana" w:eastAsia="Times New Roman" w:hAnsi="Verdana" w:cs="Times New Roman"/>
      <w:lang w:val="en-US"/>
    </w:rPr>
  </w:style>
  <w:style w:type="paragraph" w:styleId="Rubrik1">
    <w:name w:val="heading 1"/>
    <w:basedOn w:val="Normal"/>
    <w:next w:val="Normal"/>
    <w:link w:val="Rubrik1Char"/>
    <w:qFormat/>
    <w:rsid w:val="00ED5484"/>
    <w:pPr>
      <w:keepNext/>
      <w:spacing w:before="240" w:after="240"/>
      <w:outlineLvl w:val="0"/>
    </w:pPr>
    <w:rPr>
      <w:rFonts w:ascii="Comic Sans MS" w:hAnsi="Comic Sans MS" w:cs="Arial"/>
      <w:bCs/>
      <w:smallCaps/>
      <w:kern w:val="32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5484"/>
    <w:rPr>
      <w:rFonts w:ascii="Comic Sans MS" w:eastAsia="Times New Roman" w:hAnsi="Comic Sans MS" w:cs="Arial"/>
      <w:bCs/>
      <w:smallCaps/>
      <w:kern w:val="32"/>
      <w:sz w:val="40"/>
      <w:szCs w:val="32"/>
      <w:lang w:val="en-US"/>
    </w:rPr>
  </w:style>
  <w:style w:type="paragraph" w:styleId="Sidhuvud">
    <w:name w:val="header"/>
    <w:basedOn w:val="Normal"/>
    <w:link w:val="SidhuvudChar"/>
    <w:rsid w:val="00ED5484"/>
    <w:pPr>
      <w:tabs>
        <w:tab w:val="center" w:pos="4320"/>
        <w:tab w:val="right" w:pos="8640"/>
      </w:tabs>
    </w:pPr>
    <w:rPr>
      <w:rFonts w:ascii="Lucida Handwriting" w:hAnsi="Lucida Handwriting"/>
      <w:b/>
      <w:smallCaps/>
    </w:rPr>
  </w:style>
  <w:style w:type="character" w:customStyle="1" w:styleId="SidhuvudChar">
    <w:name w:val="Sidhuvud Char"/>
    <w:basedOn w:val="Standardstycketeckensnitt"/>
    <w:link w:val="Sidhuvud"/>
    <w:rsid w:val="00ED5484"/>
    <w:rPr>
      <w:rFonts w:ascii="Lucida Handwriting" w:eastAsia="Times New Roman" w:hAnsi="Lucida Handwriting" w:cs="Times New Roman"/>
      <w:b/>
      <w:smallCaps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96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96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48596A"/>
    <w:pPr>
      <w:ind w:left="720"/>
      <w:contextualSpacing/>
    </w:pPr>
  </w:style>
  <w:style w:type="paragraph" w:styleId="Revision">
    <w:name w:val="Revision"/>
    <w:hidden/>
    <w:uiPriority w:val="99"/>
    <w:semiHidden/>
    <w:rsid w:val="0025282E"/>
    <w:rPr>
      <w:rFonts w:ascii="Verdana" w:eastAsia="Times New Roman" w:hAnsi="Verdan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87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5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Office-användare</cp:lastModifiedBy>
  <cp:revision>3</cp:revision>
  <cp:lastPrinted>2019-11-30T09:05:00Z</cp:lastPrinted>
  <dcterms:created xsi:type="dcterms:W3CDTF">2022-02-09T08:44:00Z</dcterms:created>
  <dcterms:modified xsi:type="dcterms:W3CDTF">2022-02-09T08:49:00Z</dcterms:modified>
</cp:coreProperties>
</file>