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F9" w:rsidRDefault="007600F9" w:rsidP="007600F9">
      <w:pPr>
        <w:pStyle w:val="Rubrik1"/>
        <w:jc w:val="center"/>
      </w:pPr>
      <w:r>
        <w:t>PERSONUPPGIFTSP</w:t>
      </w:r>
      <w:bookmarkStart w:id="0" w:name="_GoBack"/>
      <w:bookmarkEnd w:id="0"/>
      <w:r>
        <w:t>OLICY</w:t>
      </w:r>
    </w:p>
    <w:p w:rsidR="003E5063" w:rsidRPr="003E5063" w:rsidRDefault="003E5063" w:rsidP="003E5063">
      <w:pPr>
        <w:pStyle w:val="Brdtext"/>
      </w:pPr>
    </w:p>
    <w:p w:rsidR="007600F9" w:rsidRDefault="007600F9" w:rsidP="007600F9">
      <w:pPr>
        <w:pStyle w:val="Rubrik1"/>
        <w:tabs>
          <w:tab w:val="left" w:pos="851"/>
        </w:tabs>
      </w:pPr>
      <w:r>
        <w:t>1</w:t>
      </w:r>
      <w:r>
        <w:tab/>
        <w:t>BAKGRUND</w:t>
      </w:r>
    </w:p>
    <w:p w:rsidR="007600F9" w:rsidRDefault="00110662" w:rsidP="007600F9">
      <w:pPr>
        <w:pStyle w:val="Brdtext"/>
      </w:pPr>
      <w:r>
        <w:t xml:space="preserve">I </w:t>
      </w:r>
      <w:r w:rsidR="002060FE">
        <w:t xml:space="preserve">den verksamhet </w:t>
      </w:r>
      <w:r>
        <w:t xml:space="preserve">som </w:t>
      </w:r>
      <w:r w:rsidR="00C167A7">
        <w:t xml:space="preserve">BRF Romaren </w:t>
      </w:r>
      <w:r>
        <w:t xml:space="preserve">bedriver </w:t>
      </w:r>
      <w:r w:rsidR="007600F9">
        <w:t>beh</w:t>
      </w:r>
      <w:r w:rsidR="002060FE">
        <w:t xml:space="preserve">andlas diverse personuppgifter. </w:t>
      </w:r>
      <w:r w:rsidR="007600F9">
        <w:t xml:space="preserve">Det är av största vikt att all sådan behandling utförs på ett korrekt sätt som inte riskerar att göra intrång i den personliga integriteten hos den vars personuppgifter behandlas. </w:t>
      </w:r>
      <w:r w:rsidR="005F62E9">
        <w:t xml:space="preserve">Bostadsrättsföreningen </w:t>
      </w:r>
      <w:r w:rsidR="007600F9">
        <w:t xml:space="preserve">ska i alla lägen se till att personuppgifter behandlas på ett lagenligt och korrekt sätt, samt att samtliga som behandlar personuppgifter för </w:t>
      </w:r>
      <w:r w:rsidR="005F62E9">
        <w:t>Bostadsrättsföreningen</w:t>
      </w:r>
      <w:r w:rsidR="00C127D8">
        <w:t>s</w:t>
      </w:r>
      <w:r w:rsidR="007600F9">
        <w:t xml:space="preserve"> räkning har de kvalifikationer och den kunskap som krävs för behandling av sådana uppgifter.</w:t>
      </w:r>
    </w:p>
    <w:p w:rsidR="007600F9" w:rsidRDefault="007600F9" w:rsidP="007600F9">
      <w:pPr>
        <w:pStyle w:val="Brdtext"/>
      </w:pPr>
      <w:r>
        <w:t xml:space="preserve">Denna personuppgiftspolicy innehåller regler och riktlinjer för den behandling av personuppgifter som görs av </w:t>
      </w:r>
      <w:r w:rsidR="005F62E9">
        <w:t xml:space="preserve">Bostadsrättsföreningen </w:t>
      </w:r>
      <w:r>
        <w:t xml:space="preserve">i egenskap av personuppgiftsansvarig samt personuppgiftsbiträde, oavsett vilken typ av personuppgifter det är fråga om och vems personuppgifter det rör. Syftet med Policyn är att tillhandahålla de registrerade viktig information om </w:t>
      </w:r>
      <w:r w:rsidR="005F62E9">
        <w:t xml:space="preserve">Bostadsrättsföreningens </w:t>
      </w:r>
      <w:r>
        <w:t xml:space="preserve">personuppgiftshantering, öka kunskapen inom </w:t>
      </w:r>
      <w:r w:rsidR="005F62E9">
        <w:t xml:space="preserve">Bostadsrättsföreningen </w:t>
      </w:r>
      <w:r>
        <w:t xml:space="preserve">avseende innehållet i Europaparlamentets och Rådets Förordning 2016/679 av den 27 april 2016 </w:t>
      </w:r>
      <w:r w:rsidRPr="007600F9">
        <w:rPr>
          <w:b/>
        </w:rPr>
        <w:t>Dataskyddsförordningen</w:t>
      </w:r>
      <w:r w:rsidR="00C167A7">
        <w:rPr>
          <w:b/>
        </w:rPr>
        <w:t xml:space="preserve"> </w:t>
      </w:r>
      <w:r>
        <w:t xml:space="preserve">och säkerställa att </w:t>
      </w:r>
      <w:r w:rsidR="005F62E9">
        <w:t xml:space="preserve">Bostadsrättsföreningen </w:t>
      </w:r>
      <w:r>
        <w:t>uppfyller sina skyldigheter enligt Dataskyddsförordningen.</w:t>
      </w:r>
    </w:p>
    <w:p w:rsidR="002060FE" w:rsidRDefault="002060FE" w:rsidP="007600F9">
      <w:pPr>
        <w:pStyle w:val="Brdtext"/>
      </w:pPr>
    </w:p>
    <w:p w:rsidR="007600F9" w:rsidRDefault="007600F9" w:rsidP="007600F9">
      <w:pPr>
        <w:pStyle w:val="Rubrik1"/>
        <w:tabs>
          <w:tab w:val="left" w:pos="851"/>
        </w:tabs>
        <w:ind w:left="851" w:hanging="851"/>
      </w:pPr>
      <w:r>
        <w:t>2</w:t>
      </w:r>
      <w:r>
        <w:tab/>
        <w:t>VAD, VARFÖR OCH HUR LÄNGE BEHANDLAR VI?</w:t>
      </w:r>
    </w:p>
    <w:p w:rsidR="007600F9" w:rsidRDefault="007600F9" w:rsidP="007600F9">
      <w:pPr>
        <w:pStyle w:val="Rubrik2"/>
        <w:tabs>
          <w:tab w:val="left" w:pos="851"/>
        </w:tabs>
      </w:pPr>
      <w:r>
        <w:t>2.1</w:t>
      </w:r>
      <w:r>
        <w:tab/>
        <w:t>Allmänt</w:t>
      </w:r>
    </w:p>
    <w:p w:rsidR="007600F9" w:rsidRDefault="005F62E9" w:rsidP="007600F9">
      <w:pPr>
        <w:pStyle w:val="Brdtext"/>
      </w:pPr>
      <w:r>
        <w:t xml:space="preserve">Bostadsrättsföreningen </w:t>
      </w:r>
      <w:r w:rsidR="007600F9">
        <w:t>samlar in och behandlar personuppgifter inom de områden och funktioner som listas nedan.</w:t>
      </w:r>
    </w:p>
    <w:p w:rsidR="007600F9" w:rsidRDefault="007600F9" w:rsidP="007600F9">
      <w:pPr>
        <w:pStyle w:val="Brdtext"/>
      </w:pPr>
      <w:r>
        <w:t xml:space="preserve">I flera fall när vi begär in personuppgifter gör vi det i syfte att uppfylla lagstadgade eller avtalsenliga krav eller krav som är nödvändiga för att ingå ett avtal med exempelvis </w:t>
      </w:r>
      <w:r w:rsidR="00864050">
        <w:t xml:space="preserve">våra </w:t>
      </w:r>
      <w:r w:rsidR="00B45130">
        <w:t>medlemmar,</w:t>
      </w:r>
      <w:r w:rsidR="005F62E9">
        <w:t xml:space="preserve"> styrelseledamöter,</w:t>
      </w:r>
      <w:r w:rsidR="00B45130">
        <w:t xml:space="preserve"> </w:t>
      </w:r>
      <w:r w:rsidR="005F62E9">
        <w:t>andrahands</w:t>
      </w:r>
      <w:r w:rsidR="002060FE">
        <w:t>hyresgäst</w:t>
      </w:r>
      <w:r w:rsidR="00B45130">
        <w:t>er</w:t>
      </w:r>
      <w:r w:rsidR="002060FE">
        <w:t xml:space="preserve">, </w:t>
      </w:r>
      <w:r w:rsidR="00B45130">
        <w:t>anställda,</w:t>
      </w:r>
      <w:r>
        <w:t xml:space="preserve"> eller leverantör</w:t>
      </w:r>
      <w:r w:rsidR="00B45130">
        <w:t>er</w:t>
      </w:r>
      <w:r>
        <w:t>. I fall den registrerade inte tillhandahåller de uppgifter som vi begär kan det i vissa fall medföra att vi inte kan ingå ett avtal eller fullgöra våra förpliktelser i ett avtal med den registrerade.</w:t>
      </w:r>
    </w:p>
    <w:p w:rsidR="00C127D8" w:rsidRDefault="007600F9" w:rsidP="007600F9">
      <w:pPr>
        <w:pStyle w:val="Brdtext"/>
      </w:pPr>
      <w:r>
        <w:t xml:space="preserve">Nedan finner du de områden inom vilka </w:t>
      </w:r>
      <w:r w:rsidR="005F62E9">
        <w:t xml:space="preserve">Bostadsrättsföreningen </w:t>
      </w:r>
      <w:r>
        <w:t>behandlar personuppgifter. I anslutning till respektive område anges även ändamålen och den lagliga grunden för behandlingen, vilka som mottar uppgifterna samt lagringsperiod m.m.</w:t>
      </w:r>
    </w:p>
    <w:p w:rsidR="00C127D8" w:rsidRDefault="00552C8D" w:rsidP="007600F9">
      <w:pPr>
        <w:pStyle w:val="Rubrik2"/>
        <w:tabs>
          <w:tab w:val="left" w:pos="851"/>
        </w:tabs>
      </w:pPr>
      <w:r>
        <w:t>2.2</w:t>
      </w:r>
      <w:r w:rsidR="00110662">
        <w:t xml:space="preserve"> </w:t>
      </w:r>
      <w:r w:rsidR="00C127D8">
        <w:t>Medlemmar</w:t>
      </w:r>
      <w:r w:rsidR="00C127D8">
        <w:softHyphen/>
      </w:r>
      <w:r w:rsidR="00C127D8">
        <w:softHyphen/>
      </w:r>
    </w:p>
    <w:p w:rsidR="00C127D8" w:rsidRPr="007600F9" w:rsidRDefault="00C127D8" w:rsidP="00C127D8">
      <w:pPr>
        <w:pStyle w:val="Brdtext"/>
        <w:rPr>
          <w:i/>
        </w:rPr>
      </w:pPr>
      <w:r w:rsidRPr="007600F9">
        <w:rPr>
          <w:i/>
        </w:rPr>
        <w:t>Vilka personuppgifter behandlas och vem är mottagare?</w:t>
      </w:r>
    </w:p>
    <w:p w:rsidR="00A43CFC" w:rsidRDefault="00C127D8" w:rsidP="00C127D8">
      <w:pPr>
        <w:pStyle w:val="Brdtext"/>
      </w:pPr>
      <w:r>
        <w:t xml:space="preserve">Personuppgifter som behandlas är huvudsakligen namn, </w:t>
      </w:r>
      <w:r w:rsidR="00A43CFC">
        <w:t xml:space="preserve">adress, e-post, telefonnummer, </w:t>
      </w:r>
      <w:r w:rsidR="00C16BB1">
        <w:t>personnummer, civilstånd</w:t>
      </w:r>
      <w:r w:rsidR="00A01260">
        <w:t xml:space="preserve"> och familj</w:t>
      </w:r>
      <w:r w:rsidR="00C16BB1">
        <w:t xml:space="preserve">, </w:t>
      </w:r>
      <w:r w:rsidR="00A01260">
        <w:t xml:space="preserve">ekonomisk information så som löneuppgift, bankkonto, </w:t>
      </w:r>
      <w:r w:rsidR="00C16BB1">
        <w:lastRenderedPageBreak/>
        <w:t>kreditupplysningsinformation,</w:t>
      </w:r>
      <w:r w:rsidR="00A01260">
        <w:t xml:space="preserve"> </w:t>
      </w:r>
      <w:r w:rsidR="00141E80">
        <w:t>insats</w:t>
      </w:r>
      <w:r w:rsidR="004C5AFA">
        <w:t xml:space="preserve"> för bostadsrätt</w:t>
      </w:r>
      <w:r w:rsidR="00A01260">
        <w:t>, uppgifter om pantsättning,</w:t>
      </w:r>
      <w:r w:rsidR="00C16BB1">
        <w:t xml:space="preserve"> tidpunkt för inträde och utträde ur </w:t>
      </w:r>
      <w:r w:rsidR="005F62E9">
        <w:t>Bostadsrättsföreningen</w:t>
      </w:r>
      <w:r w:rsidR="00C16BB1">
        <w:t xml:space="preserve">, </w:t>
      </w:r>
      <w:r w:rsidR="00A01260">
        <w:t>uppgifter om lägenheten,</w:t>
      </w:r>
      <w:r w:rsidR="00D730D9">
        <w:t xml:space="preserve"> städaktiviteter, uppgift om parkeringsplats och förråd, bild och film från </w:t>
      </w:r>
      <w:r w:rsidR="003E5063">
        <w:t xml:space="preserve">eventuell </w:t>
      </w:r>
      <w:r w:rsidR="00D730D9">
        <w:t>kameraövervakning</w:t>
      </w:r>
      <w:r w:rsidR="003E5063">
        <w:t>.</w:t>
      </w:r>
      <w:r w:rsidR="00A01260">
        <w:t xml:space="preserve"> </w:t>
      </w:r>
    </w:p>
    <w:p w:rsidR="00864050" w:rsidRDefault="00864050" w:rsidP="00864050">
      <w:pPr>
        <w:pStyle w:val="Brdtext"/>
      </w:pPr>
      <w:r>
        <w:t xml:space="preserve">Vissa av de personuppgifter </w:t>
      </w:r>
      <w:r w:rsidR="001743CC">
        <w:t>Bostadsrättsföreningen</w:t>
      </w:r>
      <w:r>
        <w:t xml:space="preserve"> behandlar kan utgöra känsliga personuppgifter, exempelvis uppgifter som framkommer i anslutning störnings- eller anmälningsärenden, uppgifter om vårdkontakt, parkering för rörelsehindrad, boendeanpassning eller sjukdomstillstånd. Se mer om </w:t>
      </w:r>
      <w:r w:rsidR="001743CC">
        <w:t>Bostadsrättsföreningens</w:t>
      </w:r>
      <w:r>
        <w:t xml:space="preserve"> hantering av känsliga uppgifter nedan.</w:t>
      </w:r>
    </w:p>
    <w:p w:rsidR="00A43CFC" w:rsidRDefault="00902DE2" w:rsidP="009104D9">
      <w:pPr>
        <w:pStyle w:val="Brdtext"/>
      </w:pPr>
      <w:r>
        <w:t xml:space="preserve">De som kan komma i kontakt med uppgifterna </w:t>
      </w:r>
      <w:r w:rsidR="00A43CFC">
        <w:t xml:space="preserve">är </w:t>
      </w:r>
      <w:r w:rsidR="005F62E9">
        <w:t>Bostadsrättsföreningen</w:t>
      </w:r>
      <w:r w:rsidR="00C16BB1">
        <w:t>s styrelse, anlitad mäklare,</w:t>
      </w:r>
      <w:r w:rsidR="004C5AFA">
        <w:t xml:space="preserve"> potentiell köpare,</w:t>
      </w:r>
      <w:r w:rsidR="00C16BB1">
        <w:t xml:space="preserve"> </w:t>
      </w:r>
      <w:r w:rsidR="004C5AFA">
        <w:t xml:space="preserve">servicecenter, </w:t>
      </w:r>
      <w:r w:rsidR="00C16BB1">
        <w:t>fastighetsförvaltare, regional HSB-förening,</w:t>
      </w:r>
      <w:ins w:id="1" w:author="Maria Erlandsson" w:date="2018-08-21T12:55:00Z">
        <w:r w:rsidR="00733CB4" w:rsidRPr="00733CB4">
          <w:t xml:space="preserve"> </w:t>
        </w:r>
        <w:r w:rsidR="00733CB4">
          <w:t>andra fastighetsbolag, banker,</w:t>
        </w:r>
      </w:ins>
      <w:r w:rsidR="00C16BB1">
        <w:t xml:space="preserve"> </w:t>
      </w:r>
      <w:r w:rsidR="00D730D9">
        <w:t xml:space="preserve">bolag ansvarigt för eventuell kameraövervakning </w:t>
      </w:r>
      <w:r w:rsidR="00011E7A">
        <w:t>och myndigheter om så krävs</w:t>
      </w:r>
      <w:r w:rsidR="00A019AD">
        <w:t>.</w:t>
      </w:r>
      <w:r w:rsidR="004C5AFA">
        <w:t xml:space="preserve"> Medlemsförteckningen är till följd av lagkrav offentlig.</w:t>
      </w:r>
    </w:p>
    <w:p w:rsidR="00C127D8" w:rsidRPr="007600F9" w:rsidRDefault="00C127D8" w:rsidP="00C127D8">
      <w:pPr>
        <w:pStyle w:val="Brdtext"/>
        <w:rPr>
          <w:i/>
        </w:rPr>
      </w:pPr>
      <w:r w:rsidRPr="007600F9">
        <w:rPr>
          <w:i/>
        </w:rPr>
        <w:t>För vilka ändamål behandlas personuppgifterna?</w:t>
      </w:r>
    </w:p>
    <w:p w:rsidR="00E83DD7" w:rsidRDefault="00A43CFC" w:rsidP="00A43CFC">
      <w:pPr>
        <w:pStyle w:val="Brdtext"/>
      </w:pPr>
      <w:r>
        <w:t xml:space="preserve">Personuppgifterna behandlas </w:t>
      </w:r>
      <w:r w:rsidR="00011E7A">
        <w:t xml:space="preserve">för följande ändamål: </w:t>
      </w:r>
      <w:r w:rsidR="00491F22">
        <w:t xml:space="preserve">allmänt </w:t>
      </w:r>
      <w:r>
        <w:t xml:space="preserve">administrera medlemskapet, </w:t>
      </w:r>
      <w:r w:rsidR="00C16BB1">
        <w:t>uppfylla rättsliga skyldigheter avseende att hålla medlemsförteckning och lägenhetsförteckning,</w:t>
      </w:r>
      <w:r w:rsidR="00D730D9">
        <w:t xml:space="preserve"> hantera störnings- och anmälningsärenden, skötsel av gemensamma utrymmen, administration av lägenhetsnycklar och larm</w:t>
      </w:r>
      <w:r w:rsidR="0099349C">
        <w:t>,</w:t>
      </w:r>
      <w:r w:rsidR="00A97BD0">
        <w:t xml:space="preserve"> ekonomisk förvaltning</w:t>
      </w:r>
      <w:r w:rsidR="003E5063">
        <w:t xml:space="preserve"> och</w:t>
      </w:r>
      <w:r w:rsidR="0099349C">
        <w:t xml:space="preserve"> </w:t>
      </w:r>
      <w:r w:rsidR="00D730D9">
        <w:t>kameraövervakning i syfte att förhindra brott</w:t>
      </w:r>
      <w:r w:rsidR="003E5063">
        <w:t>.</w:t>
      </w:r>
    </w:p>
    <w:p w:rsidR="000A1D67" w:rsidRPr="007600F9" w:rsidRDefault="000A1D67" w:rsidP="000A1D67">
      <w:pPr>
        <w:pStyle w:val="Brdtext"/>
        <w:rPr>
          <w:i/>
        </w:rPr>
      </w:pPr>
      <w:r w:rsidRPr="007600F9">
        <w:rPr>
          <w:i/>
        </w:rPr>
        <w:t>Vilken är den lagliga grunden för behandlingen?</w:t>
      </w:r>
    </w:p>
    <w:p w:rsidR="002E05AA" w:rsidRDefault="000A1D67" w:rsidP="00733CB4">
      <w:pPr>
        <w:pStyle w:val="Brdtext"/>
        <w:rPr>
          <w:ins w:id="2" w:author="Maria Erlandsson" w:date="2018-08-21T11:46:00Z"/>
          <w:i/>
          <w:iCs/>
        </w:rPr>
      </w:pPr>
      <w:r>
        <w:t>Personuppgifter för bostadsrättsföreningens medlemmar behandlas för att uppfylla rättsliga skyldigheter, ingå eller fullgöra avtal med medlemmen eller med stöd utav en intresseavvägning.</w:t>
      </w:r>
      <w:ins w:id="3" w:author="Maria Erlandsson" w:date="2018-08-21T12:52:00Z">
        <w:r w:rsidR="00733CB4">
          <w:t xml:space="preserve"> För det fall pers</w:t>
        </w:r>
        <w:r w:rsidR="00733CB4" w:rsidRPr="00733CB4">
          <w:t xml:space="preserve">onuppgifter </w:t>
        </w:r>
      </w:ins>
      <w:ins w:id="4" w:author="Maria Erlandsson" w:date="2018-08-21T12:53:00Z">
        <w:r w:rsidR="00733CB4">
          <w:t xml:space="preserve">delas </w:t>
        </w:r>
      </w:ins>
      <w:ins w:id="5" w:author="Maria Erlandsson" w:date="2018-08-21T12:52:00Z">
        <w:r w:rsidR="00733CB4" w:rsidRPr="00733CB4">
          <w:rPr>
            <w:iCs/>
          </w:rPr>
          <w:t xml:space="preserve">med </w:t>
        </w:r>
      </w:ins>
      <w:ins w:id="6" w:author="Maria Erlandsson" w:date="2018-08-21T11:46:00Z">
        <w:r w:rsidR="002E05AA" w:rsidRPr="00733CB4">
          <w:rPr>
            <w:iCs/>
          </w:rPr>
          <w:t>andra fastighetsbolag som önskar få referenser på potentiella boenden</w:t>
        </w:r>
      </w:ins>
      <w:ins w:id="7" w:author="Maria Erlandsson" w:date="2018-08-21T12:52:00Z">
        <w:r w:rsidR="00733CB4" w:rsidRPr="00733CB4">
          <w:rPr>
            <w:iCs/>
          </w:rPr>
          <w:t xml:space="preserve"> eller till banker som önskar få kännedom om </w:t>
        </w:r>
      </w:ins>
      <w:ins w:id="8" w:author="Maria Erlandsson" w:date="2018-08-21T12:53:00Z">
        <w:r w:rsidR="00733CB4" w:rsidRPr="00733CB4">
          <w:rPr>
            <w:iCs/>
          </w:rPr>
          <w:t xml:space="preserve">nuvarande eller tidigare </w:t>
        </w:r>
      </w:ins>
      <w:ins w:id="9" w:author="Maria Erlandsson" w:date="2018-08-21T12:52:00Z">
        <w:r w:rsidR="00733CB4" w:rsidRPr="00733CB4">
          <w:rPr>
            <w:iCs/>
          </w:rPr>
          <w:t>pantförhållanden på bostaden</w:t>
        </w:r>
      </w:ins>
      <w:ins w:id="10" w:author="Maria Erlandsson" w:date="2018-08-21T12:53:00Z">
        <w:r w:rsidR="00733CB4">
          <w:rPr>
            <w:iCs/>
          </w:rPr>
          <w:t xml:space="preserve"> inhämtas alltid </w:t>
        </w:r>
      </w:ins>
      <w:ins w:id="11" w:author="Maria Erlandsson" w:date="2018-08-21T12:54:00Z">
        <w:r w:rsidR="00733CB4">
          <w:rPr>
            <w:iCs/>
          </w:rPr>
          <w:t>ditt samtycke.</w:t>
        </w:r>
      </w:ins>
    </w:p>
    <w:p w:rsidR="002E05AA" w:rsidDel="00733CB4" w:rsidRDefault="002E05AA" w:rsidP="00A43CFC">
      <w:pPr>
        <w:pStyle w:val="Brdtext"/>
        <w:rPr>
          <w:del w:id="12" w:author="Maria Erlandsson" w:date="2018-08-21T12:54:00Z"/>
        </w:rPr>
      </w:pPr>
    </w:p>
    <w:p w:rsidR="00C127D8" w:rsidRDefault="00C127D8" w:rsidP="00C127D8">
      <w:pPr>
        <w:pStyle w:val="Brdtext"/>
        <w:rPr>
          <w:i/>
        </w:rPr>
      </w:pPr>
      <w:r w:rsidRPr="007600F9">
        <w:rPr>
          <w:i/>
        </w:rPr>
        <w:t>Hur länge lagras uppgifterna?</w:t>
      </w:r>
    </w:p>
    <w:p w:rsidR="00C127D8" w:rsidRDefault="005F62E9" w:rsidP="00C127D8">
      <w:pPr>
        <w:pStyle w:val="Brdtext"/>
      </w:pPr>
      <w:r>
        <w:t xml:space="preserve">Bostadsrättsföreningen </w:t>
      </w:r>
      <w:r w:rsidR="00C127D8">
        <w:t xml:space="preserve">lagrar aldrig uppgifter längre än nödvändigt med hänsyn till ändamålen med behandlingen. </w:t>
      </w:r>
      <w:r>
        <w:t xml:space="preserve">Bostadsrättsföreningen </w:t>
      </w:r>
      <w:r w:rsidR="00C127D8">
        <w:t xml:space="preserve">genomför därför regelbundna gallringar bland personuppgifter och tar bort de uppgifter som inte längre behövs. När </w:t>
      </w:r>
      <w:r w:rsidR="00A43CFC">
        <w:t xml:space="preserve">ett medlemskap upphör </w:t>
      </w:r>
      <w:r w:rsidR="00C127D8">
        <w:t xml:space="preserve">finns som utgångspunkt ingen anledning att spara </w:t>
      </w:r>
      <w:r w:rsidR="00D730D9">
        <w:t xml:space="preserve">medlemmens </w:t>
      </w:r>
      <w:r w:rsidR="00A43CFC">
        <w:t xml:space="preserve">personuppgifter. </w:t>
      </w:r>
      <w:r w:rsidR="00C127D8">
        <w:t xml:space="preserve">Gallring ska i sådana fall ske snarast möjligt efter </w:t>
      </w:r>
      <w:r w:rsidR="00A43CFC">
        <w:t>att medlemskapet upphört</w:t>
      </w:r>
      <w:r w:rsidR="00C127D8">
        <w:t>.</w:t>
      </w:r>
    </w:p>
    <w:p w:rsidR="00C127D8" w:rsidRDefault="00C127D8" w:rsidP="005F62E9">
      <w:pPr>
        <w:pStyle w:val="Brdtext"/>
      </w:pPr>
      <w:r>
        <w:t xml:space="preserve">Från detta finns dock viktiga undantag. För </w:t>
      </w:r>
      <w:r w:rsidR="004D4882">
        <w:t xml:space="preserve">att uppfylla sina åtaganden enligt lag </w:t>
      </w:r>
      <w:r>
        <w:t xml:space="preserve">behöver </w:t>
      </w:r>
      <w:r w:rsidR="005F62E9">
        <w:t>Bostadsrättsföreningen</w:t>
      </w:r>
      <w:r w:rsidR="00D730D9">
        <w:t xml:space="preserve"> </w:t>
      </w:r>
      <w:r>
        <w:t xml:space="preserve">spara vissa uppgifter om </w:t>
      </w:r>
      <w:r w:rsidR="00D730D9">
        <w:t xml:space="preserve">medlemmen </w:t>
      </w:r>
      <w:r>
        <w:t xml:space="preserve">även under en period efter </w:t>
      </w:r>
      <w:r w:rsidR="00A43CFC">
        <w:t xml:space="preserve">att medlemskapet upphört. </w:t>
      </w:r>
      <w:r>
        <w:t>Exempelvis måste uppgifter sparas för att uppfylla rättsliga skyldigheter avseen</w:t>
      </w:r>
      <w:r w:rsidR="00491F22">
        <w:t xml:space="preserve">de beskattning, </w:t>
      </w:r>
      <w:r w:rsidR="004D4882">
        <w:t>bokföring</w:t>
      </w:r>
      <w:r w:rsidR="00491F22">
        <w:t xml:space="preserve"> eller för att försvara oss vid rättsliga anspråk</w:t>
      </w:r>
      <w:r w:rsidR="004D4882">
        <w:t xml:space="preserve">. </w:t>
      </w:r>
      <w:r>
        <w:t xml:space="preserve">I dessa undantagsfall lagras uppgifter i </w:t>
      </w:r>
      <w:r w:rsidR="000A1D67">
        <w:t xml:space="preserve">t.ex. 7 år </w:t>
      </w:r>
      <w:r>
        <w:t xml:space="preserve">(rörande bokföring, beskattning </w:t>
      </w:r>
      <w:proofErr w:type="spellStart"/>
      <w:r w:rsidR="000A1D67">
        <w:t>etc</w:t>
      </w:r>
      <w:proofErr w:type="spellEnd"/>
      <w:r w:rsidR="000A1D67">
        <w:t xml:space="preserve"> eller 10 år (viss preskription)</w:t>
      </w:r>
      <w:r>
        <w:t>.</w:t>
      </w:r>
    </w:p>
    <w:p w:rsidR="00A01260" w:rsidRDefault="00A01260" w:rsidP="00A01260">
      <w:pPr>
        <w:pStyle w:val="Rubrik2"/>
        <w:tabs>
          <w:tab w:val="left" w:pos="851"/>
        </w:tabs>
      </w:pPr>
      <w:r>
        <w:t>2.</w:t>
      </w:r>
      <w:r w:rsidR="00124D39">
        <w:t>3</w:t>
      </w:r>
      <w:r>
        <w:t xml:space="preserve"> andrahandshyresgäster</w:t>
      </w:r>
    </w:p>
    <w:p w:rsidR="00A01260" w:rsidRPr="007600F9" w:rsidRDefault="00A01260" w:rsidP="00A01260">
      <w:pPr>
        <w:pStyle w:val="Brdtext"/>
        <w:rPr>
          <w:i/>
        </w:rPr>
      </w:pPr>
      <w:r w:rsidRPr="007600F9">
        <w:rPr>
          <w:i/>
        </w:rPr>
        <w:t>Vilka personuppgifter behandlas och vem är mottagare?</w:t>
      </w:r>
    </w:p>
    <w:p w:rsidR="00A01260" w:rsidRDefault="00A01260" w:rsidP="00A01260">
      <w:pPr>
        <w:pStyle w:val="Brdtext"/>
      </w:pPr>
      <w:r>
        <w:lastRenderedPageBreak/>
        <w:t xml:space="preserve">Personuppgifter som behandlas är huvudsakligen namn, personnummer, adress och telefonnummer, </w:t>
      </w:r>
      <w:r w:rsidR="00491F22">
        <w:t xml:space="preserve">ID-handlingar, </w:t>
      </w:r>
      <w:r w:rsidR="00902DE2">
        <w:t>ekonomisk information, uppgift</w:t>
      </w:r>
      <w:r w:rsidR="00491F22">
        <w:t xml:space="preserve"> om </w:t>
      </w:r>
      <w:r w:rsidR="00576C35">
        <w:t>familj</w:t>
      </w:r>
      <w:r w:rsidR="003E5063">
        <w:t xml:space="preserve"> och</w:t>
      </w:r>
      <w:r w:rsidR="00576C35">
        <w:t xml:space="preserve"> </w:t>
      </w:r>
      <w:r w:rsidR="005F62E9">
        <w:t>ansökningshandlingar</w:t>
      </w:r>
      <w:r>
        <w:t>.</w:t>
      </w:r>
    </w:p>
    <w:p w:rsidR="00A01260" w:rsidRDefault="00A01260" w:rsidP="00A01260">
      <w:pPr>
        <w:pStyle w:val="Brdtext"/>
      </w:pPr>
      <w:r>
        <w:t xml:space="preserve">De som </w:t>
      </w:r>
      <w:r w:rsidR="00902DE2">
        <w:t xml:space="preserve">kan komma i kontakt med </w:t>
      </w:r>
      <w:r>
        <w:t>uppgifterna är hyresvärd</w:t>
      </w:r>
      <w:r w:rsidR="005F62E9">
        <w:t>en</w:t>
      </w:r>
      <w:r w:rsidRPr="00E83DD7">
        <w:t>,</w:t>
      </w:r>
      <w:r w:rsidR="005F62E9">
        <w:t xml:space="preserve"> Bostadsrättsföreningens</w:t>
      </w:r>
      <w:r w:rsidRPr="00E83DD7">
        <w:t xml:space="preserve"> styrelse, fastighetskötare, låsleverantörer, </w:t>
      </w:r>
      <w:r w:rsidR="00902DE2">
        <w:t xml:space="preserve">regional HSB-förening </w:t>
      </w:r>
      <w:r>
        <w:t>och myndigheter om så krävs.</w:t>
      </w:r>
    </w:p>
    <w:p w:rsidR="00A01260" w:rsidRDefault="00A01260" w:rsidP="00A01260">
      <w:pPr>
        <w:pStyle w:val="Brdtext"/>
      </w:pPr>
      <w:r>
        <w:t xml:space="preserve">Vissa av de personuppgifter </w:t>
      </w:r>
      <w:r w:rsidR="005F62E9">
        <w:t xml:space="preserve">Bostadsrättsföreningen </w:t>
      </w:r>
      <w:r>
        <w:t xml:space="preserve">behandlar vid hantering av störnings- eller anmälningsärenden kan utgöra känsliga uppgifter, exempelvis uppgift om sjukdomstillstånd. Se mer om </w:t>
      </w:r>
      <w:r w:rsidR="005F62E9">
        <w:t xml:space="preserve">Bostadsrättsföreningens </w:t>
      </w:r>
      <w:r>
        <w:t>hantering av känsliga uppgifter nedan.</w:t>
      </w:r>
    </w:p>
    <w:p w:rsidR="00A01260" w:rsidRPr="007600F9" w:rsidRDefault="00A01260" w:rsidP="00A01260">
      <w:pPr>
        <w:pStyle w:val="Brdtext"/>
        <w:rPr>
          <w:i/>
        </w:rPr>
      </w:pPr>
      <w:r w:rsidRPr="007600F9">
        <w:rPr>
          <w:i/>
        </w:rPr>
        <w:t>För vilka ändamål behandlas personuppgifterna?</w:t>
      </w:r>
    </w:p>
    <w:p w:rsidR="00A01260" w:rsidRDefault="005F62E9" w:rsidP="00A01260">
      <w:pPr>
        <w:pStyle w:val="Brdtext"/>
      </w:pPr>
      <w:r>
        <w:t xml:space="preserve">Andrahandshyresgästens </w:t>
      </w:r>
      <w:r w:rsidR="00A01260">
        <w:t>personuppgifter behandlas för följande ändamål: hantera intresseanmälningar, godkänna och säkerställa lovlig andrahandsuthyrning, fastighetsservice, nyckelbeställning</w:t>
      </w:r>
      <w:r w:rsidR="00576C35">
        <w:t xml:space="preserve"> och</w:t>
      </w:r>
      <w:r w:rsidR="00A01260">
        <w:t xml:space="preserve"> störnings-</w:t>
      </w:r>
      <w:r w:rsidR="003E5063">
        <w:t xml:space="preserve"> eller</w:t>
      </w:r>
      <w:r w:rsidR="00A01260">
        <w:t xml:space="preserve"> anmälningsärenden</w:t>
      </w:r>
      <w:r w:rsidR="00576C35">
        <w:t>.</w:t>
      </w:r>
    </w:p>
    <w:p w:rsidR="000A1D67" w:rsidRPr="007600F9" w:rsidRDefault="000A1D67" w:rsidP="000A1D67">
      <w:pPr>
        <w:pStyle w:val="Brdtext"/>
        <w:rPr>
          <w:i/>
        </w:rPr>
      </w:pPr>
      <w:r w:rsidRPr="007600F9">
        <w:rPr>
          <w:i/>
        </w:rPr>
        <w:t>Vilken är den lagliga grunden för behandlingen?</w:t>
      </w:r>
    </w:p>
    <w:p w:rsidR="000A1D67" w:rsidRDefault="000A1D67" w:rsidP="00A01260">
      <w:pPr>
        <w:pStyle w:val="Brdtext"/>
      </w:pPr>
      <w:r>
        <w:t>Andrahandshyresgästens personuppgifter behandlas för att fullgöra skyldigheter enligt lag, för ingåendet och fullgörandet av avtal och/eller med stöd av en intresseavvägning.</w:t>
      </w:r>
    </w:p>
    <w:p w:rsidR="00A01260" w:rsidRPr="007600F9" w:rsidRDefault="00A01260" w:rsidP="00A01260">
      <w:pPr>
        <w:pStyle w:val="Brdtext"/>
        <w:rPr>
          <w:i/>
        </w:rPr>
      </w:pPr>
      <w:r w:rsidRPr="007600F9">
        <w:rPr>
          <w:i/>
        </w:rPr>
        <w:t>Hur länge lagras uppgifterna?</w:t>
      </w:r>
    </w:p>
    <w:p w:rsidR="00A01260" w:rsidRDefault="00576C35" w:rsidP="00A01260">
      <w:pPr>
        <w:pStyle w:val="Brdtext"/>
      </w:pPr>
      <w:r>
        <w:t xml:space="preserve">Bostadsrättsföreningen </w:t>
      </w:r>
      <w:r w:rsidR="00A01260">
        <w:t xml:space="preserve">lagrar aldrig uppgifter längre än nödvändigt med hänsyn till ändamålen med behandlingen. </w:t>
      </w:r>
      <w:r>
        <w:t xml:space="preserve">Bostadsrättsföreningen </w:t>
      </w:r>
      <w:r w:rsidR="00A01260">
        <w:t xml:space="preserve">genomför därför regelbundna gallringar bland personuppgifter och tar bort de uppgifter som inte längre behövs. När hyresförhållandet upphör finns som utgångspunkt ingen anledning att spara den f.d. </w:t>
      </w:r>
      <w:r>
        <w:t>andrahands</w:t>
      </w:r>
      <w:r w:rsidR="00A01260">
        <w:t>hyresgästens personuppgifter. Gallring ska i sådana fall ske snarast möjligt efter hyresförhållandets upphörande.</w:t>
      </w:r>
    </w:p>
    <w:p w:rsidR="00A01260" w:rsidRDefault="00A01260" w:rsidP="00110662">
      <w:pPr>
        <w:pStyle w:val="Brdtext"/>
      </w:pPr>
      <w:r>
        <w:t xml:space="preserve">Från detta finns dock viktiga undantag. För att uppfylla sina åtaganden i enlighet lag behöver </w:t>
      </w:r>
      <w:r w:rsidR="00576C35">
        <w:t xml:space="preserve">Bostadsrättsföreningen </w:t>
      </w:r>
      <w:r>
        <w:t xml:space="preserve">spara vissa uppgifter om </w:t>
      </w:r>
      <w:r w:rsidR="00576C35">
        <w:t>andrahands</w:t>
      </w:r>
      <w:r>
        <w:t xml:space="preserve">hyresgästen även under en period efter hyresförhållandets upphörande. Exempelvis måste uppgifter sparas för att uppfylla rättsliga skyldigheter avseende beskattning eller bokföring. I dessa undantagsfall lagras uppgifter i </w:t>
      </w:r>
      <w:r w:rsidR="000A1D67">
        <w:t>t.ex. 7 år (rörande bokföring, beskattning etc eller 10 år (viss preskription).</w:t>
      </w:r>
    </w:p>
    <w:p w:rsidR="007600F9" w:rsidRDefault="007600F9" w:rsidP="007600F9">
      <w:pPr>
        <w:pStyle w:val="Rubrik2"/>
        <w:tabs>
          <w:tab w:val="left" w:pos="851"/>
        </w:tabs>
      </w:pPr>
      <w:r>
        <w:t>2.</w:t>
      </w:r>
      <w:r w:rsidR="0054090B">
        <w:t>4</w:t>
      </w:r>
      <w:r>
        <w:tab/>
        <w:t>Rekrytering</w:t>
      </w:r>
    </w:p>
    <w:p w:rsidR="007600F9" w:rsidRPr="007A0115" w:rsidRDefault="007600F9" w:rsidP="007A0115">
      <w:pPr>
        <w:pStyle w:val="Brdtext"/>
        <w:rPr>
          <w:i/>
        </w:rPr>
      </w:pPr>
      <w:r w:rsidRPr="007A0115">
        <w:rPr>
          <w:i/>
        </w:rPr>
        <w:t>Vilka personuppgifter behandlas och vem är mottagare?</w:t>
      </w:r>
    </w:p>
    <w:p w:rsidR="007600F9" w:rsidRDefault="007600F9" w:rsidP="007A0115">
      <w:pPr>
        <w:pStyle w:val="Brdtext"/>
      </w:pPr>
      <w:r>
        <w:t xml:space="preserve">Personuppgifter som behandlas av </w:t>
      </w:r>
      <w:r w:rsidR="00576C35">
        <w:t xml:space="preserve">Bostadsrättsföreningen </w:t>
      </w:r>
      <w:r>
        <w:t>är bland annat namn, födelsedatum, adress, information om erfarenhet och färdig</w:t>
      </w:r>
      <w:r w:rsidR="000540E9">
        <w:t>heter, eventuellt fotografi m.m</w:t>
      </w:r>
      <w:r>
        <w:t>.</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regional HSB-förening, eventuellt </w:t>
      </w:r>
      <w:r>
        <w:t>ansvarig</w:t>
      </w:r>
      <w:r w:rsidR="00902DE2">
        <w:t xml:space="preserve"> chef</w:t>
      </w:r>
      <w:r>
        <w:t xml:space="preserve"> </w:t>
      </w:r>
      <w:r w:rsidR="00902DE2">
        <w:t>eller</w:t>
      </w:r>
      <w:r w:rsidR="00576C35">
        <w:t xml:space="preserve"> </w:t>
      </w:r>
      <w:r>
        <w:t xml:space="preserve">anlitade rekryteringsfirmor. I de fall rekryteringsfirmor handhar rekryteringen upprättas alltid personuppgiftsbiträdesavtal med den externa aktören, vänligen se nedan om </w:t>
      </w:r>
      <w:r w:rsidR="0001467E">
        <w:t xml:space="preserve">Bostadsrättsföreningens </w:t>
      </w:r>
      <w:r>
        <w:t>rutiner för detta.</w:t>
      </w:r>
    </w:p>
    <w:p w:rsidR="007600F9" w:rsidRPr="007A0115" w:rsidRDefault="007600F9" w:rsidP="007A0115">
      <w:pPr>
        <w:pStyle w:val="Brdtext"/>
        <w:rPr>
          <w:i/>
        </w:rPr>
      </w:pPr>
      <w:r w:rsidRPr="007A0115">
        <w:rPr>
          <w:i/>
        </w:rPr>
        <w:t>För vilka ändamål behandlas personuppgifterna?</w:t>
      </w:r>
    </w:p>
    <w:p w:rsidR="007600F9" w:rsidRDefault="007600F9" w:rsidP="007A0115">
      <w:pPr>
        <w:pStyle w:val="Brdtext"/>
      </w:pPr>
      <w:r>
        <w:t xml:space="preserve">För att </w:t>
      </w:r>
      <w:r w:rsidR="00B00F89">
        <w:t xml:space="preserve">Bostadsrättsföreningen </w:t>
      </w:r>
      <w:r>
        <w:t>ska kunna hantera ansökningar, intervjuer och beslutsfattande i ett rekryteringsförfarande samlar vi in och behandlar personuppgifter.</w:t>
      </w:r>
    </w:p>
    <w:p w:rsidR="0054090B" w:rsidRDefault="0054090B" w:rsidP="007A0115">
      <w:pPr>
        <w:pStyle w:val="Brdtext"/>
      </w:pPr>
    </w:p>
    <w:p w:rsidR="0054090B" w:rsidRDefault="0054090B" w:rsidP="007A0115">
      <w:pPr>
        <w:pStyle w:val="Brdtext"/>
      </w:pP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 xml:space="preserve">För att Bostadsrättsföreningen ska kunna hantera ansökningar som de registrerade skickat in, genomföra intervjuer och fatta beslut i ett rekryteringsförfarande måste Bostadsrättsföreningen behandla vissa personuppgifter. Grunden för denna behandling är intresseavvägning, alternativt för att fullgöra eller ingå avtal. </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 xml:space="preserve">genomför därför regelbundna gallringar bland lagrade personuppgifter och tar bort de uppgifter som inte längre behövs. </w:t>
      </w:r>
      <w:r>
        <w:t xml:space="preserve">Bostadsrättsföreningen </w:t>
      </w:r>
      <w:r w:rsidR="007600F9">
        <w:t xml:space="preserve">kan dock behöva lagra personuppgifterna efter det att rekryteringsförfarandet är avslutat om vi bedömer det nödvändigt att spara dem för att hantera rättsliga krav som kan tänkas riktas mot </w:t>
      </w:r>
      <w:r>
        <w:t>Bostadsrättsföreningen</w:t>
      </w:r>
      <w:r w:rsidR="000540E9">
        <w:t xml:space="preserve">. </w:t>
      </w:r>
      <w:r w:rsidR="007600F9">
        <w:t xml:space="preserve">Lagringsperioden är för dessa fall 2 år. </w:t>
      </w:r>
    </w:p>
    <w:p w:rsidR="007600F9" w:rsidRDefault="007600F9" w:rsidP="007A0115">
      <w:pPr>
        <w:pStyle w:val="Brdtext"/>
      </w:pPr>
      <w:r>
        <w:t>Vi kan också komma att spara ansökningar från kandidater som är intressanta för framtida rekryteringar. I sådana fall sparas uppgifterna i maximalt 2 år. Kandidaterna ges dock alltid möjlighet att motsätta sig sådan framtida kontakt.</w:t>
      </w:r>
    </w:p>
    <w:p w:rsidR="00902DE2" w:rsidRDefault="00902DE2" w:rsidP="00902DE2">
      <w:pPr>
        <w:pStyle w:val="Rubrik2"/>
        <w:tabs>
          <w:tab w:val="left" w:pos="851"/>
        </w:tabs>
      </w:pPr>
      <w:r>
        <w:t>2.</w:t>
      </w:r>
      <w:r w:rsidR="00031BF3">
        <w:t>5</w:t>
      </w:r>
      <w:r>
        <w:t xml:space="preserve"> </w:t>
      </w:r>
      <w:r w:rsidR="000A1D67">
        <w:t>Förtroendevalda</w:t>
      </w:r>
    </w:p>
    <w:p w:rsidR="00902DE2" w:rsidRPr="007600F9" w:rsidRDefault="00902DE2" w:rsidP="00902DE2">
      <w:pPr>
        <w:pStyle w:val="Brdtext"/>
        <w:rPr>
          <w:i/>
        </w:rPr>
      </w:pPr>
      <w:r w:rsidRPr="007600F9">
        <w:rPr>
          <w:i/>
        </w:rPr>
        <w:t>Vilka personuppgifter behandlas och vem är mottagare?</w:t>
      </w:r>
    </w:p>
    <w:p w:rsidR="00902DE2" w:rsidRDefault="00902DE2" w:rsidP="00902DE2">
      <w:pPr>
        <w:pStyle w:val="Brdtext"/>
      </w:pPr>
      <w:r>
        <w:t>Personuppgifter som behandlas är huvudsakligen namn, adress, e-post, telefonnummer, personnummer, styrelsearvoden, bankuppgifter, yrkesbakgrund och kvalifikationer och uppgift om nuvarande arbetsgivare.</w:t>
      </w:r>
    </w:p>
    <w:p w:rsidR="00902DE2" w:rsidRDefault="00902DE2" w:rsidP="00902DE2">
      <w:pPr>
        <w:pStyle w:val="Brdtext"/>
      </w:pPr>
      <w:r>
        <w:t>De som kan komma i kontakt med personuppgifterna är Bostadsrättsföreningens styrelse och dess anställda, medlemmar, leverantörer och kunder, regional HSB-förening och myndigheter om så krävs.</w:t>
      </w:r>
    </w:p>
    <w:p w:rsidR="00902DE2" w:rsidRPr="007600F9" w:rsidRDefault="00902DE2" w:rsidP="00902DE2">
      <w:pPr>
        <w:pStyle w:val="Brdtext"/>
        <w:rPr>
          <w:i/>
        </w:rPr>
      </w:pPr>
      <w:r w:rsidRPr="007600F9">
        <w:rPr>
          <w:i/>
        </w:rPr>
        <w:t>För vilka ändamål behandlas personuppgifterna?</w:t>
      </w:r>
    </w:p>
    <w:p w:rsidR="00902DE2" w:rsidRDefault="00902DE2" w:rsidP="00902DE2">
      <w:pPr>
        <w:pStyle w:val="Brdtext"/>
      </w:pPr>
      <w:r>
        <w:t>Personuppgifterna behandlas för följande ändamål: valberedning och nominering av ledamöter och styrelse, betala ut styrelsearvode, för att generellt hantera ledamotsuppdraget, fakturering och bokföring.</w:t>
      </w:r>
    </w:p>
    <w:p w:rsidR="000A1D67" w:rsidRPr="007600F9" w:rsidRDefault="000A1D67" w:rsidP="000A1D67">
      <w:pPr>
        <w:pStyle w:val="Brdtext"/>
        <w:rPr>
          <w:i/>
        </w:rPr>
      </w:pPr>
      <w:r w:rsidRPr="007600F9">
        <w:rPr>
          <w:i/>
        </w:rPr>
        <w:t>Vilken är den lagliga grunden för behandlingen?</w:t>
      </w:r>
    </w:p>
    <w:p w:rsidR="000A1D67" w:rsidRDefault="000A1D67" w:rsidP="00902DE2">
      <w:pPr>
        <w:pStyle w:val="Brdtext"/>
      </w:pPr>
      <w:r>
        <w:t>För</w:t>
      </w:r>
      <w:r w:rsidR="002E05AA">
        <w:t>tr</w:t>
      </w:r>
      <w:r>
        <w:t>oendevaldas personuppgifter behandlas för att uppfylla rättsliga skyldigheter, ingå eller fullgöra avtal eller med stöd utav en intresseavvägning.</w:t>
      </w:r>
    </w:p>
    <w:p w:rsidR="00902DE2" w:rsidRDefault="00902DE2" w:rsidP="00902DE2">
      <w:pPr>
        <w:pStyle w:val="Brdtext"/>
        <w:rPr>
          <w:i/>
        </w:rPr>
      </w:pPr>
      <w:r w:rsidRPr="007600F9">
        <w:rPr>
          <w:i/>
        </w:rPr>
        <w:t>Hur länge lagras uppgifterna?</w:t>
      </w:r>
    </w:p>
    <w:p w:rsidR="00902DE2" w:rsidRDefault="001743CC" w:rsidP="00902DE2">
      <w:pPr>
        <w:pStyle w:val="Brdtext"/>
      </w:pPr>
      <w:r>
        <w:t>Bostadsrättsföreningen</w:t>
      </w:r>
      <w:r w:rsidR="00902DE2">
        <w:t xml:space="preserve"> lagrar aldrig uppgifter längre än nödvändigt med hänsyn till ändamålen med behandlingen. </w:t>
      </w:r>
      <w:r>
        <w:t>Bostadsrättsföreningen</w:t>
      </w:r>
      <w:r w:rsidR="00902DE2">
        <w:t xml:space="preserve"> genomför därför regelbundna gallringar bland personuppgifter och tar bort de uppgifter som inte längre behövs. När ett ledamotsuppdrag upphör finns som utgångspunkt ingen anledning att spara ledamotens personuppgifter. Gallring ska i sådana fall ske snarast möjligt efter att uppdraget upphört. För att hantera bl.a. överlämning gallras personuppgifter för ledamöter ett år efter att ledamotsuppdraget upphört.</w:t>
      </w:r>
    </w:p>
    <w:p w:rsidR="002E05AA" w:rsidRDefault="00902DE2" w:rsidP="002E05AA">
      <w:pPr>
        <w:pStyle w:val="Brdtext"/>
      </w:pPr>
      <w:r>
        <w:t xml:space="preserve">Från detta finns dock viktiga undantag. För att uppfylla sina åtaganden enligt lag behöver </w:t>
      </w:r>
      <w:r w:rsidR="001743CC">
        <w:t>Bostadsrättsföreningen</w:t>
      </w:r>
      <w:r>
        <w:t xml:space="preserve"> spara vissa uppgifter om ledamoten även under en period efter att medlemskapet upphört. Exempelvis måste uppgifter sparas för att uppfylla rättsliga skyldigheter avseende beskattning eller bokföring. I dessa undantagsfall lagras uppgifter i </w:t>
      </w:r>
      <w:r w:rsidR="000A1D67">
        <w:t>t.ex. 7 år (rörande bokföring, beskattning etc eller 10 år (viss preskription).</w:t>
      </w:r>
    </w:p>
    <w:p w:rsidR="007600F9" w:rsidRDefault="007600F9" w:rsidP="000A1D67">
      <w:pPr>
        <w:pStyle w:val="Rubrik2"/>
        <w:tabs>
          <w:tab w:val="left" w:pos="851"/>
        </w:tabs>
      </w:pPr>
      <w:r>
        <w:t>2.</w:t>
      </w:r>
      <w:r w:rsidR="00031BF3">
        <w:t>6</w:t>
      </w:r>
      <w:r>
        <w:tab/>
        <w:t>Leverantörer</w:t>
      </w:r>
    </w:p>
    <w:p w:rsidR="007600F9" w:rsidRPr="007A0115" w:rsidRDefault="007600F9" w:rsidP="007A0115">
      <w:pPr>
        <w:pStyle w:val="Brdtext"/>
        <w:rPr>
          <w:i/>
        </w:rPr>
      </w:pPr>
      <w:r w:rsidRPr="007A0115">
        <w:rPr>
          <w:i/>
        </w:rPr>
        <w:t>Vilka personuppgifter behandlas och vem är mottagare?</w:t>
      </w:r>
    </w:p>
    <w:p w:rsidR="007600F9" w:rsidRDefault="00B00F89" w:rsidP="007A0115">
      <w:pPr>
        <w:pStyle w:val="Brdtext"/>
      </w:pPr>
      <w:r>
        <w:t xml:space="preserve">Bostadsrättsföreningen </w:t>
      </w:r>
      <w:r w:rsidR="007600F9">
        <w:t xml:space="preserve">behandlar personuppgifter avseende företrädare </w:t>
      </w:r>
      <w:r w:rsidR="003D2162">
        <w:t xml:space="preserve">för </w:t>
      </w:r>
      <w:r w:rsidR="001743CC">
        <w:t xml:space="preserve">kunder och </w:t>
      </w:r>
      <w:r w:rsidR="003D2162">
        <w:t xml:space="preserve">leverantörer </w:t>
      </w:r>
      <w:r w:rsidR="007600F9">
        <w:t>som vi har eller avser att ingå avtal med. Personuppgifter som behandlas kan bland annat vara namn, telefonnummer, e-post, adress</w:t>
      </w:r>
      <w:r>
        <w:t>,</w:t>
      </w:r>
      <w:r w:rsidR="001743CC">
        <w:t xml:space="preserve"> ekonomisk information,</w:t>
      </w:r>
      <w:r>
        <w:t xml:space="preserve"> ID-kort</w:t>
      </w:r>
      <w:r w:rsidR="007600F9">
        <w:t xml:space="preserve"> och yrkestitel.</w:t>
      </w:r>
    </w:p>
    <w:p w:rsidR="007600F9" w:rsidRDefault="007600F9" w:rsidP="007A0115">
      <w:pPr>
        <w:pStyle w:val="Brdtext"/>
      </w:pPr>
      <w:r>
        <w:t xml:space="preserve">De som </w:t>
      </w:r>
      <w:r w:rsidR="00902DE2">
        <w:t xml:space="preserve">kan komma i kontakt med </w:t>
      </w:r>
      <w:r>
        <w:t xml:space="preserve">uppgifterna är huvudsakligen </w:t>
      </w:r>
      <w:r w:rsidR="00902DE2">
        <w:t xml:space="preserve">Bostadsrättsföreningens styrelse, </w:t>
      </w:r>
      <w:r w:rsidR="00B00F89">
        <w:t>ekonomi- och inköpsansvariga</w:t>
      </w:r>
      <w:r w:rsidR="00902DE2">
        <w:t xml:space="preserve">, </w:t>
      </w:r>
      <w:r w:rsidR="00B00F89">
        <w:t>regional HSB-förening</w:t>
      </w:r>
      <w:r w:rsidR="00902DE2">
        <w:t xml:space="preserve"> och myndigheter om så krävs</w:t>
      </w:r>
      <w:r w:rsidR="00552C8D">
        <w:t>.</w:t>
      </w:r>
    </w:p>
    <w:p w:rsidR="007600F9" w:rsidRPr="007A0115" w:rsidRDefault="007600F9" w:rsidP="007A0115">
      <w:pPr>
        <w:pStyle w:val="Brdtext"/>
        <w:rPr>
          <w:i/>
        </w:rPr>
      </w:pPr>
      <w:r w:rsidRPr="007A0115">
        <w:rPr>
          <w:i/>
        </w:rPr>
        <w:t>För vilka ändamål behandlas personuppgifterna?</w:t>
      </w:r>
    </w:p>
    <w:p w:rsidR="007600F9" w:rsidRDefault="00B00F89" w:rsidP="007A0115">
      <w:pPr>
        <w:pStyle w:val="Brdtext"/>
      </w:pPr>
      <w:r>
        <w:t xml:space="preserve">Bostadsrättsföreningen </w:t>
      </w:r>
      <w:r w:rsidR="007600F9">
        <w:t>behandlar personuppgifterna för a</w:t>
      </w:r>
      <w:r w:rsidR="001743CC">
        <w:t xml:space="preserve">tt generellt kunna administrera </w:t>
      </w:r>
      <w:r w:rsidR="007600F9">
        <w:t xml:space="preserve">avtal, hantera fakturor och för att kunna ställa frågor till </w:t>
      </w:r>
      <w:r w:rsidR="001743CC">
        <w:t xml:space="preserve">kunden eller </w:t>
      </w:r>
      <w:r w:rsidR="007600F9">
        <w:t xml:space="preserve">leverantören som </w:t>
      </w:r>
      <w:r>
        <w:t xml:space="preserve">Bostadsrättsföreningen </w:t>
      </w:r>
      <w:r w:rsidR="007600F9">
        <w:t xml:space="preserve">kan ha avseende de varor eller tjänster som </w:t>
      </w:r>
      <w:r>
        <w:t xml:space="preserve">Bostadsrättsföreningen </w:t>
      </w:r>
      <w:r w:rsidR="007600F9">
        <w:t>köper.</w:t>
      </w:r>
    </w:p>
    <w:p w:rsidR="000A1D67" w:rsidRPr="007A0115" w:rsidRDefault="000A1D67" w:rsidP="000A1D67">
      <w:pPr>
        <w:pStyle w:val="Brdtext"/>
        <w:rPr>
          <w:i/>
        </w:rPr>
      </w:pPr>
      <w:r w:rsidRPr="007A0115">
        <w:rPr>
          <w:i/>
        </w:rPr>
        <w:t>Vilken är den lagliga grunden för behandlingen?</w:t>
      </w:r>
    </w:p>
    <w:p w:rsidR="000A1D67" w:rsidRDefault="000A1D67" w:rsidP="007A0115">
      <w:pPr>
        <w:pStyle w:val="Brdtext"/>
      </w:pPr>
      <w:r>
        <w:t>För att kunna ingå och fullgöra avtal med kunder och leverantörer behandlar Bostadsrättsföreningen personuppgifter tillhörande personer som är företrädare för kunderna och leverantörerna. Vissa personuppgifter kan också behandlas med stöd av en intresseavvägning eller på grund av att Bostadsrättsföreningen har en rättslig skyldighet till det, exempelvis personuppgifter på fakturor till följd av bokföringsskyldighet.</w:t>
      </w:r>
    </w:p>
    <w:p w:rsidR="007600F9" w:rsidRPr="007A0115" w:rsidRDefault="007600F9" w:rsidP="007A0115">
      <w:pPr>
        <w:pStyle w:val="Brdtext"/>
        <w:rPr>
          <w:i/>
        </w:rPr>
      </w:pPr>
      <w:r w:rsidRPr="007A0115">
        <w:rPr>
          <w:i/>
        </w:rPr>
        <w:t>Hur länge lagras personuppgifterna?</w:t>
      </w:r>
    </w:p>
    <w:p w:rsidR="007600F9" w:rsidRDefault="00B00F89" w:rsidP="007A0115">
      <w:pPr>
        <w:pStyle w:val="Brdtext"/>
      </w:pPr>
      <w:r>
        <w:t xml:space="preserve">Bostadsrättsföreningen </w:t>
      </w:r>
      <w:r w:rsidR="007600F9">
        <w:t xml:space="preserve">lagrar aldrig uppgifter längre än nödvändigt med hänsyn till ändamålen med behandlingen. </w:t>
      </w:r>
      <w:r>
        <w:t xml:space="preserve">Bostadsrättsföreningen </w:t>
      </w:r>
      <w:r w:rsidR="007600F9">
        <w:t>genomför därför regelbundna gallringar bland lagrade personuppgifter och tar bort de uppgifter som inte längre behövs efter det att avtalsrelationen upphört.</w:t>
      </w:r>
    </w:p>
    <w:p w:rsidR="001743CC" w:rsidRDefault="001743CC" w:rsidP="001743CC">
      <w:pPr>
        <w:pStyle w:val="Brdtext"/>
      </w:pPr>
      <w:r>
        <w:t xml:space="preserve">Bostadsrättsföreningen kan dock behöva lagra personuppgifterna efter det att avtalsrelationen upphört, bland annat för att administrera eventuella garantier och reklamationsfrister, hantera rättsliga krav som kan tänkas riktas mot Bostadsrättsföreningen, för att säkerställa uppfyllelse av legala skyldigheter, exempelvis avseende beskattning eller bokföring eller för att marknadsföra tjänster och skicka erbjudanden som Bostadsrättsföreningen tror kan vara av intresse för våra f.d. kunder. Undantagsvis sparas därför personuppgifter i 2 eller </w:t>
      </w:r>
      <w:r w:rsidR="003D3279">
        <w:t xml:space="preserve">upp till </w:t>
      </w:r>
      <w:r>
        <w:t>10 år från avtalsförhållandets upphörande eller tills att personen invänt mot direktmarknadsföring.</w:t>
      </w:r>
    </w:p>
    <w:p w:rsidR="001743CC" w:rsidRDefault="001743CC" w:rsidP="001743CC">
      <w:pPr>
        <w:pStyle w:val="Brdtext"/>
      </w:pPr>
      <w:r>
        <w:t>Personuppgifter avseende potentiella kunder eller kundföreträdare för potentiella kundbolag tas bort när dialogen med kunden upphört, under förutsättning att ingen kundrelation inletts, eller direkt om kunden eller kundföreträdaren invänder mot direktmarknadsföring.</w:t>
      </w:r>
    </w:p>
    <w:p w:rsidR="003D2162" w:rsidRPr="003D2162" w:rsidRDefault="007600F9" w:rsidP="003D2162">
      <w:pPr>
        <w:pStyle w:val="Rubrik2"/>
        <w:tabs>
          <w:tab w:val="left" w:pos="851"/>
        </w:tabs>
      </w:pPr>
      <w:r>
        <w:t>2.</w:t>
      </w:r>
      <w:r w:rsidR="00031BF3">
        <w:t>7</w:t>
      </w:r>
      <w:r>
        <w:tab/>
        <w:t>Särskilt om känsliga uppgifter</w:t>
      </w:r>
    </w:p>
    <w:p w:rsidR="007600F9" w:rsidRDefault="007600F9" w:rsidP="007A0115">
      <w:pPr>
        <w:pStyle w:val="Brdtext"/>
      </w:pPr>
      <w:r>
        <w:t>Med känsliga uppgifter avses i Policyn sådana personuppgifter som avslöjar ras eller etniskt ursprung, personliga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p>
    <w:p w:rsidR="00902DE2" w:rsidRDefault="00902DE2" w:rsidP="007A0115">
      <w:pPr>
        <w:pStyle w:val="Brdtext"/>
      </w:pPr>
      <w:r>
        <w:t xml:space="preserve">Bostadsrättsföreningen kan behöva behandla känsliga personuppgifter inom ramen för anställningen och i anslutning till störnings- och anmälningsärenden, bostadsanpassningar och administration av parkering för rörelsehindrade.  </w:t>
      </w:r>
    </w:p>
    <w:p w:rsidR="007600F9" w:rsidRDefault="00B00F89" w:rsidP="007A0115">
      <w:pPr>
        <w:pStyle w:val="Brdtext"/>
      </w:pPr>
      <w:r>
        <w:t xml:space="preserve">Bostadsrättsföreningen </w:t>
      </w:r>
      <w:r w:rsidR="007600F9">
        <w:t xml:space="preserve">behandlar aldrig känsliga uppgifter utan samtycke från den registrerade eller utan att det föreligger sådant stöd som framgår av artikel 9 Dataskyddsförordningen, exempelvis för att fullgöra skyldigheter eller utöva särskilda rättigheter inom arbetsrätt, social trygghet och socialt skydd eller när behandlingen är nödvändig för att skydda den registrerades eller annans grundläggande intressen, när registrerad är fysiskt eller rättsligt förhindrad att ge samtycke, i vissa fall inom ramen för facklig verksamhet, om uppgifterna redan offentliggjorts av den registrerade, om det är nödvändigt med hänsyn till ett viktigt allmänt intresse, om det är nödvändigt av skäl som hör samman med bland annat bedömning av arbetstagares arbetskapacitet eller tillhandahållande av hälso- och sjukvård eller om det är nödvändigt med hänsyn till statistiska ändamål.  </w:t>
      </w:r>
    </w:p>
    <w:p w:rsidR="007600F9" w:rsidRDefault="007600F9" w:rsidP="007A0115">
      <w:pPr>
        <w:pStyle w:val="Brdtext"/>
      </w:pPr>
      <w:r>
        <w:t xml:space="preserve">Vid varje behandling av känsliga uppgifter vidtar </w:t>
      </w:r>
      <w:r w:rsidR="00B00F89">
        <w:t xml:space="preserve">Bostadsrättsföreningen </w:t>
      </w:r>
      <w:r>
        <w:t xml:space="preserve">alltid lämpliga säkerhetsåtgärder för att skydda uppgifterna. Personuppgifter är aldrig tillgängliga för fler personer än vad som är nödvändigt. Detta gäller såväl när </w:t>
      </w:r>
      <w:r w:rsidR="00B00F89">
        <w:t xml:space="preserve">Bostadsrättsföreningen </w:t>
      </w:r>
      <w:r>
        <w:t>agerar personuppgiftsansvarig som personuppgiftsbiträde.</w:t>
      </w:r>
    </w:p>
    <w:p w:rsidR="00B45130" w:rsidRDefault="00B45130" w:rsidP="007A0115">
      <w:pPr>
        <w:pStyle w:val="Brdtext"/>
      </w:pPr>
    </w:p>
    <w:p w:rsidR="007600F9" w:rsidRPr="007A0115" w:rsidRDefault="007600F9" w:rsidP="007A0115">
      <w:pPr>
        <w:pStyle w:val="Rubrik1"/>
        <w:tabs>
          <w:tab w:val="left" w:pos="851"/>
        </w:tabs>
      </w:pPr>
      <w:r w:rsidRPr="007A0115">
        <w:t>3</w:t>
      </w:r>
      <w:r w:rsidRPr="007A0115">
        <w:tab/>
        <w:t>HUR BEHANDLAR VI PERSONUPPGIFTER?</w:t>
      </w:r>
    </w:p>
    <w:p w:rsidR="007600F9" w:rsidRDefault="007600F9" w:rsidP="007A0115">
      <w:pPr>
        <w:pStyle w:val="Rubrik2"/>
        <w:tabs>
          <w:tab w:val="left" w:pos="851"/>
        </w:tabs>
      </w:pPr>
      <w:r>
        <w:t>3.1</w:t>
      </w:r>
      <w:r>
        <w:tab/>
        <w:t>Allmänt</w:t>
      </w:r>
    </w:p>
    <w:p w:rsidR="007600F9" w:rsidRDefault="007600F9" w:rsidP="007A0115">
      <w:pPr>
        <w:pStyle w:val="Brdtext"/>
      </w:pPr>
      <w:r>
        <w:t xml:space="preserve">När </w:t>
      </w:r>
      <w:r w:rsidR="00B00F89">
        <w:t xml:space="preserve">Bostadsrättsföreningen </w:t>
      </w:r>
      <w:r>
        <w:t xml:space="preserve">samlar in, behandlar och lagrar personuppgifter ska detta i varje fall ske på ett lagligt, korrekt, öppet och ändamålsenligt sätt och endast i den mån </w:t>
      </w:r>
      <w:r w:rsidR="00B00F89">
        <w:t xml:space="preserve">Bostadsrättsföreningen </w:t>
      </w:r>
      <w:r>
        <w:t xml:space="preserve">bedömer det nödvändigt. </w:t>
      </w:r>
      <w:r w:rsidR="00B00F89">
        <w:t xml:space="preserve">Bostadsrättsföreningen </w:t>
      </w:r>
      <w:r>
        <w:t xml:space="preserve">ska genomgående behandla personuppgifter på ett sätt som undviker att kränka den registrerades personliga integritet. I samtliga fall av personuppgiftsbehandling är </w:t>
      </w:r>
      <w:r w:rsidR="00B00F89">
        <w:t xml:space="preserve">Bostadsrättsföreningen </w:t>
      </w:r>
      <w:r>
        <w:t>mycket noga med att personuppgifterna skyddas av lämpliga säkerhetsåtgärder.</w:t>
      </w:r>
    </w:p>
    <w:p w:rsidR="007600F9" w:rsidRDefault="00B00F89" w:rsidP="007A0115">
      <w:pPr>
        <w:pStyle w:val="Brdtext"/>
      </w:pPr>
      <w:r>
        <w:t xml:space="preserve">Bostadsrättsföreningen </w:t>
      </w:r>
      <w:r w:rsidR="007600F9">
        <w:t xml:space="preserve">kan behandla personuppgifter antingen genom att själv samla in och behandla uppgifterna självständigt och för egen räkning eller, i undantagsfall, på uppdrag av andra bolag. </w:t>
      </w:r>
      <w:r>
        <w:t xml:space="preserve">Bostadsrättsföreningen </w:t>
      </w:r>
      <w:r w:rsidR="007600F9">
        <w:t xml:space="preserve">kan därmed agera dels som personuppgiftsansvarig men även i vissa fall som personuppgiftsbiträde. I vissa fall är </w:t>
      </w:r>
      <w:r>
        <w:t xml:space="preserve">Bostadsrättsföreningen </w:t>
      </w:r>
      <w:r w:rsidR="007600F9">
        <w:t>gemensamt personuppgiftsansvarig med en annan aktör.</w:t>
      </w:r>
    </w:p>
    <w:p w:rsidR="007600F9" w:rsidRDefault="007600F9" w:rsidP="007A0115">
      <w:pPr>
        <w:pStyle w:val="Brdtext"/>
      </w:pPr>
      <w:r>
        <w:t>I flera fall när vi begär in personuppgifter gör vi det, som nämnts ovan, i syfte att uppfylla lagstadgade eller avtalsenliga krav eller krav som är nödvändiga för att ingå ett avtal med en</w:t>
      </w:r>
      <w:r w:rsidR="00B45130">
        <w:t xml:space="preserve"> </w:t>
      </w:r>
      <w:r w:rsidR="00B00F89">
        <w:t>medlem, styrelseledamot, andrahands</w:t>
      </w:r>
      <w:r w:rsidR="00B45130">
        <w:t>hyresgäst,</w:t>
      </w:r>
      <w:r>
        <w:t xml:space="preserve"> anställd eller en </w:t>
      </w:r>
      <w:r w:rsidR="00B00F89">
        <w:t>leverantör</w:t>
      </w:r>
      <w:r>
        <w:t xml:space="preserve">. I fall den registrerade inte tillhandahåller de uppgifter som vi begär kan det i vissa fall medföra att vi inte kan ingå ett avtal eller fullgöra våra förpliktelser i ett avtal med den registrerade. Om den registrerade känner tveksamhet eller oro för att lämna en viss personuppgift kan denne kontakta </w:t>
      </w:r>
      <w:r w:rsidR="00B00F89">
        <w:t xml:space="preserve">Bostadsrättsföreningen </w:t>
      </w:r>
      <w:r>
        <w:t xml:space="preserve">(se </w:t>
      </w:r>
      <w:r w:rsidR="001D2C1D">
        <w:t xml:space="preserve">nedan under Kontaktuppgifter), varefter </w:t>
      </w:r>
      <w:r>
        <w:t xml:space="preserve">vi </w:t>
      </w:r>
      <w:r w:rsidR="001D2C1D">
        <w:t xml:space="preserve">kan </w:t>
      </w:r>
      <w:r>
        <w:t>ge den registrerade ytterligare information.</w:t>
      </w:r>
    </w:p>
    <w:p w:rsidR="007600F9" w:rsidRDefault="007600F9" w:rsidP="007A0115">
      <w:pPr>
        <w:pStyle w:val="Rubrik2"/>
        <w:tabs>
          <w:tab w:val="left" w:pos="851"/>
        </w:tabs>
        <w:ind w:left="851" w:hanging="851"/>
      </w:pPr>
      <w:r>
        <w:t>3.2</w:t>
      </w:r>
      <w:r>
        <w:tab/>
      </w:r>
      <w:r w:rsidR="00B00F89">
        <w:t>Utlämning av</w:t>
      </w:r>
      <w:r>
        <w:t xml:space="preserve"> uppgifter </w:t>
      </w:r>
      <w:r w:rsidR="00B00F89">
        <w:t xml:space="preserve">till </w:t>
      </w:r>
      <w:r>
        <w:t>extern part</w:t>
      </w:r>
    </w:p>
    <w:p w:rsidR="007600F9" w:rsidRDefault="00B00F89" w:rsidP="007A0115">
      <w:pPr>
        <w:pStyle w:val="Brdtext"/>
      </w:pPr>
      <w:r>
        <w:t xml:space="preserve">Bostadsrättsföreningen </w:t>
      </w:r>
      <w:r w:rsidR="007600F9">
        <w:t xml:space="preserve">kan, från tid till annan, behöva överlämna information till relevant tredje man (inklusive, men inte begränsat till, situationer där vi har en rättslig skyldighet att göra så). För att i varje sådant fall säkerställa att dina personuppgifter behandlas på ett tryggt och säkert sätt har </w:t>
      </w:r>
      <w:r>
        <w:t xml:space="preserve">Bostadsrättsföreningen </w:t>
      </w:r>
      <w:r w:rsidR="007600F9">
        <w:t xml:space="preserve">som rutin att upprätta avtal (biträdesavtal eller dylikt) med varje extern part som behandlar personuppgifter för </w:t>
      </w:r>
      <w:r>
        <w:t>Bostadsrättsföreningen</w:t>
      </w:r>
      <w:r w:rsidR="00B45130">
        <w:t xml:space="preserve">s </w:t>
      </w:r>
      <w:r w:rsidR="007600F9">
        <w:t xml:space="preserve">räkning. I sådana avtal anges alltid föremålet för behandlingen, behandlingens varaktighet, art och ändamål, typen av personuppgifter och kategorier av registrerade samt våra skyldigheter och rättigheter som personuppgiftsansvarig. Vidare ger </w:t>
      </w:r>
      <w:r>
        <w:t xml:space="preserve">Bostadsrättsföreningen </w:t>
      </w:r>
      <w:r w:rsidR="007600F9">
        <w:t>alltid dokumenterade instruktioner till personuppgiftsbiträdet som personuppgiftsbiträdet är skyldig att följa.</w:t>
      </w:r>
    </w:p>
    <w:p w:rsidR="007600F9" w:rsidRDefault="007600F9" w:rsidP="007A0115">
      <w:pPr>
        <w:pStyle w:val="Rubrik2"/>
        <w:ind w:left="851" w:hanging="851"/>
      </w:pPr>
      <w:r>
        <w:t>3.3</w:t>
      </w:r>
      <w:r>
        <w:tab/>
      </w:r>
      <w:r w:rsidR="00B00F89">
        <w:t xml:space="preserve">Rollen </w:t>
      </w:r>
      <w:r>
        <w:t>som personuppgiftsbiträde</w:t>
      </w:r>
    </w:p>
    <w:p w:rsidR="007600F9" w:rsidRDefault="007600F9" w:rsidP="007A0115">
      <w:pPr>
        <w:pStyle w:val="Brdtext"/>
      </w:pPr>
      <w:r>
        <w:t xml:space="preserve">I de eventuella fall där </w:t>
      </w:r>
      <w:r w:rsidR="00B00F89">
        <w:t xml:space="preserve">Bostadsrättsföreningen </w:t>
      </w:r>
      <w:r>
        <w:t xml:space="preserve">är personuppgiftsbiträde ska </w:t>
      </w:r>
      <w:r w:rsidR="00B00F89">
        <w:t xml:space="preserve">Bostadsrättsföreningen </w:t>
      </w:r>
      <w:r>
        <w:t>ingå ett personuppgiftsbiträdesavtal med personuppgiftsansvarig. Det är personuppgiftsansvarig som bestämmer exempelvis ändamål</w:t>
      </w:r>
      <w:r w:rsidR="00EC58B7">
        <w:t>, behandling</w:t>
      </w:r>
      <w:r>
        <w:t xml:space="preserve"> och lagringstider för personuppgifterna. När </w:t>
      </w:r>
      <w:r w:rsidR="00B00F89">
        <w:t xml:space="preserve">Bostadsrättsföreningen </w:t>
      </w:r>
      <w:r>
        <w:t xml:space="preserve">är personuppgiftsbiträde behandlas därför personuppgifterna alltid i enlighet med personuppgiftsbiträdesavtalet och i enlighet med personuppgiftsansvarigs instruktioner. Om </w:t>
      </w:r>
      <w:r w:rsidR="00B00F89">
        <w:t xml:space="preserve">Bostadsrättsföreningen </w:t>
      </w:r>
      <w:r>
        <w:t xml:space="preserve">är osäker på instruktionernas innebörd eller ansvarets omfattning har </w:t>
      </w:r>
      <w:r w:rsidR="00765318">
        <w:t xml:space="preserve">Bostadsrättsföreningen </w:t>
      </w:r>
      <w:r>
        <w:t>som rutin att efterfråga förtydligande från personuppgiftsansvarig.</w:t>
      </w:r>
    </w:p>
    <w:p w:rsidR="007600F9" w:rsidRDefault="00B00F89" w:rsidP="007A0115">
      <w:pPr>
        <w:pStyle w:val="Brdtext"/>
      </w:pPr>
      <w:r>
        <w:t xml:space="preserve">Bostadsrättsföreningen </w:t>
      </w:r>
      <w:r w:rsidR="007600F9">
        <w:t xml:space="preserve">ser alltid till att personuppgifterna skyddas av lämpliga säkerhetsåtgärder och att tillgång till personuppgifterna enbart ges till en begränsad krets inom </w:t>
      </w:r>
      <w:r w:rsidR="00765318">
        <w:t>Bostadsrättsföreningens</w:t>
      </w:r>
      <w:r w:rsidR="00B45130">
        <w:t xml:space="preserve"> </w:t>
      </w:r>
      <w:r w:rsidR="007600F9">
        <w:t>verksamhet som verkligen behöver ha tillgång till dem i sitt arbete.</w:t>
      </w:r>
    </w:p>
    <w:p w:rsidR="007600F9" w:rsidRDefault="007600F9" w:rsidP="007A0115">
      <w:pPr>
        <w:pStyle w:val="Brdtext"/>
      </w:pPr>
      <w:r>
        <w:t xml:space="preserve">Som framgår i efterföljande kapitel har den registrerade rätt till, bland annat, tillgång och rättelse av personuppgifter. I sådana fall rekommenderas den registrerade att i första hand ta kontakt med lämplig kontaktperson hos den personuppgiftsansvarige och först i andra hand kontakta </w:t>
      </w:r>
      <w:r w:rsidR="00765318">
        <w:t>Bostadsrättsföreningen</w:t>
      </w:r>
      <w:r w:rsidR="00B45130">
        <w:t xml:space="preserve">, </w:t>
      </w:r>
      <w:r>
        <w:t>se kontaktuppgifter i kapitel 5 nedan.</w:t>
      </w:r>
    </w:p>
    <w:p w:rsidR="00B45130" w:rsidRDefault="00B45130" w:rsidP="007A0115">
      <w:pPr>
        <w:pStyle w:val="Brdtext"/>
      </w:pPr>
    </w:p>
    <w:p w:rsidR="007600F9" w:rsidRPr="007A0115" w:rsidRDefault="007600F9" w:rsidP="007A0115">
      <w:pPr>
        <w:pStyle w:val="Rubrik1"/>
        <w:tabs>
          <w:tab w:val="left" w:pos="851"/>
        </w:tabs>
        <w:ind w:left="851" w:hanging="851"/>
      </w:pPr>
      <w:r w:rsidRPr="007A0115">
        <w:t>4</w:t>
      </w:r>
      <w:r w:rsidRPr="007A0115">
        <w:tab/>
        <w:t>DEN REGISTRERADE</w:t>
      </w:r>
      <w:r w:rsidR="00B45130">
        <w:t>s RÄTTIGHETER</w:t>
      </w:r>
    </w:p>
    <w:p w:rsidR="007600F9" w:rsidRDefault="007600F9" w:rsidP="00A128B1">
      <w:pPr>
        <w:pStyle w:val="Rubrik2"/>
        <w:tabs>
          <w:tab w:val="left" w:pos="851"/>
        </w:tabs>
      </w:pPr>
      <w:r>
        <w:t>4.1</w:t>
      </w:r>
      <w:r>
        <w:tab/>
        <w:t>Rätt till tillgång</w:t>
      </w:r>
    </w:p>
    <w:p w:rsidR="007600F9" w:rsidRDefault="007600F9" w:rsidP="007A0115">
      <w:pPr>
        <w:pStyle w:val="Brdtext"/>
      </w:pPr>
      <w:r>
        <w:t xml:space="preserve">Den registrerade har rätt att vända sig till </w:t>
      </w:r>
      <w:r w:rsidR="00765318">
        <w:t xml:space="preserve">Bostadsrättsföreningen </w:t>
      </w:r>
      <w:r>
        <w:t xml:space="preserve">i egenskap av personuppgiftsansvarig och begära tillgång till de personuppgifter som </w:t>
      </w:r>
      <w:r w:rsidR="00765318">
        <w:t xml:space="preserve">Bostadsrättsföreningen </w:t>
      </w:r>
      <w:r>
        <w:t>behandlar och även informeras om bland annat ändamålen med behandlingen och vilka som mottagit personuppgifterna.</w:t>
      </w:r>
    </w:p>
    <w:p w:rsidR="007600F9" w:rsidRDefault="00765318" w:rsidP="007A0115">
      <w:pPr>
        <w:pStyle w:val="Brdtext"/>
      </w:pPr>
      <w:r>
        <w:t xml:space="preserve">Bostadsrättsföreningen </w:t>
      </w:r>
      <w:r w:rsidR="007600F9">
        <w:t xml:space="preserve">ska i egenskap av personuppgiftsansvarig förse den registrerade med kostnadsfri kopia på de personuppgifter som behandlas. Vid eventuella extra kopior kan </w:t>
      </w:r>
      <w:r>
        <w:t xml:space="preserve">Bostadsrättsföreningen </w:t>
      </w:r>
      <w:r w:rsidR="007600F9">
        <w:t>komma att ta ut en administrationsavgift.</w:t>
      </w:r>
    </w:p>
    <w:p w:rsidR="007600F9" w:rsidRDefault="007600F9" w:rsidP="007A0115">
      <w:pPr>
        <w:pStyle w:val="Rubrik2"/>
        <w:tabs>
          <w:tab w:val="left" w:pos="851"/>
        </w:tabs>
        <w:ind w:left="851" w:hanging="851"/>
      </w:pPr>
      <w:r>
        <w:t>4.2</w:t>
      </w:r>
      <w:r>
        <w:tab/>
        <w:t>Rätt till rättelse, radering eller begränsning</w:t>
      </w:r>
    </w:p>
    <w:p w:rsidR="007600F9" w:rsidRDefault="007600F9" w:rsidP="007A0115">
      <w:pPr>
        <w:pStyle w:val="Brdtext"/>
      </w:pPr>
      <w:r>
        <w:t xml:space="preserve">Den registrerade har rätt att utan onödigt dröjsmål få sina personuppgifter rättade eller, under vissa förutsättningar, begränsade eller raderade. Om den registrerade anser att </w:t>
      </w:r>
      <w:r w:rsidR="00765318">
        <w:t xml:space="preserve">Bostadsrättsföreningen </w:t>
      </w:r>
      <w:r>
        <w:t>behandlar personuppgifter om denne som är felaktiga eller ofullständiga kan den registrerade kräva att få dessa rättade eller kompletterade.</w:t>
      </w:r>
    </w:p>
    <w:p w:rsidR="007600F9" w:rsidRDefault="007600F9" w:rsidP="007A0115">
      <w:pPr>
        <w:pStyle w:val="Brdtext"/>
      </w:pPr>
      <w:r>
        <w:t>Den registrerade har även rätt att få sina uppgifter raderade bland annat i fall att de inte längre är nödvändiga eller om behandlingen baseras på samtycke och detta har återkallats.</w:t>
      </w:r>
    </w:p>
    <w:p w:rsidR="007600F9" w:rsidRDefault="007600F9" w:rsidP="007A0115">
      <w:pPr>
        <w:pStyle w:val="Brdtext"/>
      </w:pPr>
      <w:r>
        <w:t xml:space="preserve">Om den registrerade begär att få uppgifterna rättade, raderade eller begränsade i behandling har </w:t>
      </w:r>
      <w:r w:rsidR="00765318">
        <w:t xml:space="preserve">Bostadsrättsföreningen </w:t>
      </w:r>
      <w:r>
        <w:t>i egenskap av personuppgiftsbiträde som rutin att med rimlig ansträngning underrätta varje mottagare av personuppgifterna om den registrerades begäran.</w:t>
      </w:r>
    </w:p>
    <w:p w:rsidR="007600F9" w:rsidRDefault="007600F9" w:rsidP="00A128B1">
      <w:pPr>
        <w:pStyle w:val="Rubrik2"/>
        <w:tabs>
          <w:tab w:val="left" w:pos="851"/>
        </w:tabs>
      </w:pPr>
      <w:r>
        <w:t>4.3</w:t>
      </w:r>
      <w:r>
        <w:tab/>
        <w:t>Rätt att invända</w:t>
      </w:r>
    </w:p>
    <w:p w:rsidR="007600F9" w:rsidRDefault="007600F9" w:rsidP="00A128B1">
      <w:pPr>
        <w:pStyle w:val="Brdtext"/>
      </w:pPr>
      <w:r>
        <w:t>Den registrerade har rätt att när som helst invända mot behandling av dennes personuppgifter om den lagliga grunden för behandlingen utgörs av ett allmänintresse eller intresseavvägning enligt artikel 6.1 (e) och (f) Dataskyddsförordningen.</w:t>
      </w:r>
    </w:p>
    <w:p w:rsidR="007600F9" w:rsidRDefault="007600F9" w:rsidP="00A128B1">
      <w:pPr>
        <w:pStyle w:val="Brdtext"/>
      </w:pPr>
      <w:r>
        <w:t>Den registrerade har även rätt att när som helst invända mot behandling av dennes personuppgifter om dessa behandlas för direkt marknadsföring.</w:t>
      </w:r>
    </w:p>
    <w:p w:rsidR="007600F9" w:rsidRDefault="007600F9" w:rsidP="00A128B1">
      <w:pPr>
        <w:pStyle w:val="Rubrik2"/>
        <w:tabs>
          <w:tab w:val="left" w:pos="851"/>
        </w:tabs>
      </w:pPr>
      <w:r>
        <w:t>4.4</w:t>
      </w:r>
      <w:r>
        <w:tab/>
        <w:t>Rätt till dataportabilitet</w:t>
      </w:r>
    </w:p>
    <w:p w:rsidR="007600F9" w:rsidRDefault="007600F9" w:rsidP="00A128B1">
      <w:pPr>
        <w:pStyle w:val="Brdtext"/>
        <w:tabs>
          <w:tab w:val="left" w:pos="851"/>
        </w:tabs>
      </w:pPr>
      <w:r>
        <w:t xml:space="preserve">Den registrerade har rätt till att få ut de personuppgifter som denne tillhandahållit den personuppgiftsansvarige och har rätt att överföra dessa uppgifter till en annan personuppgiftsansvarig. Detta gäller dock under förutsättning att det </w:t>
      </w:r>
    </w:p>
    <w:p w:rsidR="007600F9" w:rsidRDefault="007600F9" w:rsidP="00A128B1">
      <w:pPr>
        <w:pStyle w:val="Brdtext"/>
        <w:tabs>
          <w:tab w:val="left" w:pos="851"/>
        </w:tabs>
      </w:pPr>
      <w:r>
        <w:t>(a)</w:t>
      </w:r>
      <w:r>
        <w:tab/>
        <w:t xml:space="preserve">är tekniskt möjligt och </w:t>
      </w:r>
    </w:p>
    <w:p w:rsidR="007600F9" w:rsidRDefault="007600F9" w:rsidP="00A128B1">
      <w:pPr>
        <w:pStyle w:val="Brdtext"/>
        <w:tabs>
          <w:tab w:val="left" w:pos="851"/>
        </w:tabs>
        <w:ind w:left="851" w:hanging="851"/>
      </w:pPr>
      <w:r>
        <w:t>(b)</w:t>
      </w:r>
      <w:r>
        <w:tab/>
        <w:t>den lagliga grunden för behandlingen utgörs av samtycke eller att behandlingen varit nödvändig för fullgörande av avtal.</w:t>
      </w:r>
    </w:p>
    <w:p w:rsidR="007600F9" w:rsidRDefault="007600F9" w:rsidP="00A128B1">
      <w:pPr>
        <w:pStyle w:val="Rubrik2"/>
        <w:tabs>
          <w:tab w:val="left" w:pos="851"/>
        </w:tabs>
      </w:pPr>
      <w:r>
        <w:t>4.5</w:t>
      </w:r>
      <w:r>
        <w:tab/>
        <w:t>Rätt att återkalla samtycke</w:t>
      </w:r>
    </w:p>
    <w:p w:rsidR="007600F9" w:rsidRDefault="007600F9" w:rsidP="00A128B1">
      <w:pPr>
        <w:pStyle w:val="Brdtext"/>
      </w:pPr>
      <w:r>
        <w:t>Om personuppgiftsbehandlingen grundar sig på den registrerades samtycke har denne rätt att när som helst återkalla detta samtycke. Sådan återkallelse påverkar inte lagligheten i personuppgiftsbehandlingen innan samtycket återkallades.</w:t>
      </w:r>
    </w:p>
    <w:p w:rsidR="007600F9" w:rsidRDefault="007600F9" w:rsidP="00A128B1">
      <w:pPr>
        <w:pStyle w:val="Rubrik2"/>
        <w:tabs>
          <w:tab w:val="left" w:pos="851"/>
        </w:tabs>
      </w:pPr>
      <w:r>
        <w:t>4.6</w:t>
      </w:r>
      <w:r>
        <w:tab/>
        <w:t xml:space="preserve">Rättigheter vid </w:t>
      </w:r>
      <w:r w:rsidR="00B45130">
        <w:t xml:space="preserve">automatiska beslut </w:t>
      </w:r>
    </w:p>
    <w:p w:rsidR="007600F9" w:rsidRDefault="007600F9" w:rsidP="00A128B1">
      <w:pPr>
        <w:pStyle w:val="Brdtext"/>
        <w:tabs>
          <w:tab w:val="left" w:pos="851"/>
        </w:tabs>
      </w:pPr>
      <w:r>
        <w:t xml:space="preserve">Den registrerade har rätt att inte bli föremål för beslut som enbart grundas på automatiserad behandling, inbegripet profilering, och som kan få rättsliga följder eller motsvarande för den registrerade. Detta gäller dock inte </w:t>
      </w:r>
    </w:p>
    <w:p w:rsidR="007600F9" w:rsidRDefault="007600F9" w:rsidP="00A128B1">
      <w:pPr>
        <w:pStyle w:val="Brdtext"/>
        <w:tabs>
          <w:tab w:val="left" w:pos="851"/>
        </w:tabs>
        <w:ind w:left="851" w:hanging="851"/>
      </w:pPr>
      <w:r>
        <w:t>(a)</w:t>
      </w:r>
      <w:r>
        <w:tab/>
        <w:t xml:space="preserve">om sådan behandling är nödvändig för ingående eller fullgörande av avtal med den registrerade, </w:t>
      </w:r>
    </w:p>
    <w:p w:rsidR="007600F9" w:rsidRDefault="007600F9" w:rsidP="00A128B1">
      <w:pPr>
        <w:pStyle w:val="Brdtext"/>
        <w:tabs>
          <w:tab w:val="left" w:pos="851"/>
        </w:tabs>
      </w:pPr>
      <w:r>
        <w:t>(b)</w:t>
      </w:r>
      <w:r>
        <w:tab/>
        <w:t xml:space="preserve">om sådan behandling är tillåten enligt tillämplig lagstiftning eller </w:t>
      </w:r>
    </w:p>
    <w:p w:rsidR="007600F9" w:rsidRDefault="007600F9" w:rsidP="00A128B1">
      <w:pPr>
        <w:pStyle w:val="Brdtext"/>
        <w:tabs>
          <w:tab w:val="left" w:pos="851"/>
        </w:tabs>
      </w:pPr>
      <w:r>
        <w:t>(c)</w:t>
      </w:r>
      <w:r>
        <w:tab/>
        <w:t>om den lagliga grunden utgörs av den registrerades samtycke.</w:t>
      </w:r>
    </w:p>
    <w:p w:rsidR="007600F9" w:rsidRDefault="007600F9" w:rsidP="00A128B1">
      <w:pPr>
        <w:pStyle w:val="Rubrik2"/>
        <w:tabs>
          <w:tab w:val="left" w:pos="851"/>
        </w:tabs>
      </w:pPr>
      <w:r>
        <w:t>4.7</w:t>
      </w:r>
      <w:r>
        <w:tab/>
        <w:t xml:space="preserve">Rätt att </w:t>
      </w:r>
      <w:r w:rsidR="00EC58B7">
        <w:t>inge klagomål</w:t>
      </w:r>
      <w:r>
        <w:t xml:space="preserve"> till Datainspektionen</w:t>
      </w:r>
    </w:p>
    <w:p w:rsidR="007600F9" w:rsidRDefault="007600F9" w:rsidP="00A128B1">
      <w:pPr>
        <w:pStyle w:val="Brdtext"/>
      </w:pPr>
      <w:r>
        <w:t>Den registrerade har rätt att rikta klagomål till Datainspektionen.</w:t>
      </w:r>
    </w:p>
    <w:p w:rsidR="007600F9" w:rsidRPr="00A128B1" w:rsidRDefault="007600F9" w:rsidP="00A128B1">
      <w:pPr>
        <w:pStyle w:val="Brdtext"/>
        <w:rPr>
          <w:i/>
        </w:rPr>
      </w:pPr>
      <w:r w:rsidRPr="00A128B1">
        <w:rPr>
          <w:i/>
        </w:rPr>
        <w:t>Kontaktuppgifter</w:t>
      </w:r>
    </w:p>
    <w:p w:rsidR="007600F9" w:rsidRDefault="007600F9" w:rsidP="00A128B1">
      <w:pPr>
        <w:pStyle w:val="Brdtext"/>
      </w:pPr>
      <w:r>
        <w:t>Telefonnummer: 08-657 61 00</w:t>
      </w:r>
    </w:p>
    <w:p w:rsidR="007600F9" w:rsidRDefault="007600F9" w:rsidP="00A128B1">
      <w:pPr>
        <w:pStyle w:val="Brdtext"/>
      </w:pPr>
      <w:r>
        <w:t xml:space="preserve">E-postadress: </w:t>
      </w:r>
      <w:hyperlink r:id="rId7" w:history="1">
        <w:r w:rsidR="003E5063" w:rsidRPr="00E64FAD">
          <w:rPr>
            <w:rStyle w:val="Hyperlnk"/>
          </w:rPr>
          <w:t>datainspektionen@datainspektionen.se</w:t>
        </w:r>
      </w:hyperlink>
    </w:p>
    <w:p w:rsidR="003E5063" w:rsidRDefault="003E5063" w:rsidP="00A128B1">
      <w:pPr>
        <w:pStyle w:val="Brdtext"/>
      </w:pPr>
    </w:p>
    <w:p w:rsidR="007600F9" w:rsidRDefault="007600F9" w:rsidP="00A128B1">
      <w:pPr>
        <w:pStyle w:val="Rubrik1"/>
        <w:tabs>
          <w:tab w:val="left" w:pos="851"/>
        </w:tabs>
      </w:pPr>
      <w:r>
        <w:t>5</w:t>
      </w:r>
      <w:r>
        <w:tab/>
        <w:t>KONTAKTUPPGIFTER</w:t>
      </w:r>
    </w:p>
    <w:p w:rsidR="007600F9" w:rsidRDefault="007600F9" w:rsidP="00A128B1">
      <w:pPr>
        <w:pStyle w:val="Brdtext"/>
      </w:pPr>
      <w:r>
        <w:t xml:space="preserve">Vid frågor om Policyn eller vid andra önskemål avseende personuppgifter, vänligen kontakta </w:t>
      </w:r>
      <w:r w:rsidR="00765318">
        <w:t xml:space="preserve">Bostadsrättsföreningen </w:t>
      </w:r>
      <w:r>
        <w:t>enligt nedan.</w:t>
      </w:r>
    </w:p>
    <w:p w:rsidR="007600F9" w:rsidRPr="00A128B1" w:rsidRDefault="007600F9" w:rsidP="00A128B1">
      <w:pPr>
        <w:pStyle w:val="Brdtext"/>
        <w:rPr>
          <w:i/>
        </w:rPr>
      </w:pPr>
      <w:r w:rsidRPr="00A128B1">
        <w:rPr>
          <w:i/>
        </w:rPr>
        <w:t>Kontaktuppgifter</w:t>
      </w:r>
    </w:p>
    <w:p w:rsidR="007600F9" w:rsidRDefault="007600F9" w:rsidP="00A128B1">
      <w:pPr>
        <w:pStyle w:val="Brdtext"/>
      </w:pPr>
      <w:r>
        <w:t xml:space="preserve">Namn: </w:t>
      </w:r>
      <w:r w:rsidR="00C167A7">
        <w:t>HSB Romaren 112</w:t>
      </w:r>
    </w:p>
    <w:p w:rsidR="0054090B" w:rsidRDefault="007600F9" w:rsidP="00A128B1">
      <w:pPr>
        <w:pStyle w:val="Brdtext"/>
      </w:pPr>
      <w:r>
        <w:t>Telefonnummer:</w:t>
      </w:r>
      <w:r w:rsidR="00540C15">
        <w:t xml:space="preserve"> </w:t>
      </w:r>
      <w:r w:rsidR="0054090B">
        <w:t>0171-346 11</w:t>
      </w:r>
    </w:p>
    <w:p w:rsidR="007600F9" w:rsidRDefault="007600F9" w:rsidP="00A128B1">
      <w:pPr>
        <w:pStyle w:val="Brdtext"/>
      </w:pPr>
      <w:r>
        <w:t>E-postadress:</w:t>
      </w:r>
      <w:r w:rsidR="00540C15">
        <w:t xml:space="preserve"> </w:t>
      </w:r>
      <w:r w:rsidR="00C167A7">
        <w:t>hsb.romaren@gmail.com</w:t>
      </w:r>
    </w:p>
    <w:p w:rsidR="00540C15" w:rsidRDefault="00540C15" w:rsidP="00A128B1">
      <w:pPr>
        <w:pStyle w:val="Brdtext"/>
      </w:pPr>
    </w:p>
    <w:p w:rsidR="007600F9" w:rsidRDefault="007600F9" w:rsidP="00A128B1">
      <w:pPr>
        <w:pStyle w:val="Rubrik1"/>
        <w:tabs>
          <w:tab w:val="left" w:pos="851"/>
        </w:tabs>
      </w:pPr>
      <w:r>
        <w:t>6</w:t>
      </w:r>
      <w:r>
        <w:tab/>
        <w:t>ÄNDRINGAR AV POLICYN</w:t>
      </w:r>
    </w:p>
    <w:p w:rsidR="007600F9" w:rsidRDefault="00765318" w:rsidP="00A128B1">
      <w:pPr>
        <w:pStyle w:val="Brdtext"/>
      </w:pPr>
      <w:r>
        <w:t xml:space="preserve">Bostadsrättsföreningen </w:t>
      </w:r>
      <w:r w:rsidR="007600F9">
        <w:t xml:space="preserve">förbehåller sig rätten att ändra och uppdatera Policyn. Vid materiella ändringar i Policyn eller om befintlig information ska behandlas på annat sätt än vad som anges i Policyn, kommer </w:t>
      </w:r>
      <w:r>
        <w:t xml:space="preserve">Bostadsrättsföreningen </w:t>
      </w:r>
      <w:r w:rsidR="007600F9">
        <w:t>att informera om detta på lämpligt sätt.</w:t>
      </w:r>
    </w:p>
    <w:sectPr w:rsidR="007600F9" w:rsidSect="0054090B">
      <w:headerReference w:type="default" r:id="rId8"/>
      <w:headerReference w:type="first" r:id="rId9"/>
      <w:footerReference w:type="first" r:id="rId10"/>
      <w:pgSz w:w="11906" w:h="16838" w:code="9"/>
      <w:pgMar w:top="-2268" w:right="1701" w:bottom="1560"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F89" w:rsidRDefault="00B00F89" w:rsidP="00216B9D">
      <w:r>
        <w:separator/>
      </w:r>
    </w:p>
  </w:endnote>
  <w:endnote w:type="continuationSeparator" w:id="0">
    <w:p w:rsidR="00B00F89" w:rsidRDefault="00B00F89"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89" w:rsidRPr="006D51B7" w:rsidRDefault="00B00F89" w:rsidP="006D51B7">
    <w:pPr>
      <w:pStyle w:val="Sidfot"/>
    </w:pPr>
    <w:bookmarkStart w:id="22" w:name="delSidfot"/>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F89" w:rsidRDefault="00B00F89" w:rsidP="00216B9D">
      <w:r>
        <w:separator/>
      </w:r>
    </w:p>
  </w:footnote>
  <w:footnote w:type="continuationSeparator" w:id="0">
    <w:p w:rsidR="00B00F89" w:rsidRDefault="00B00F89"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B00F89" w:rsidTr="00B00F89">
      <w:tc>
        <w:tcPr>
          <w:tcW w:w="1843" w:type="dxa"/>
        </w:tcPr>
        <w:p w:rsidR="00B00F89" w:rsidRPr="00BA5D8C" w:rsidRDefault="00B00F89" w:rsidP="00B00F89">
          <w:pPr>
            <w:pStyle w:val="Sidhuvud"/>
            <w:jc w:val="center"/>
          </w:pPr>
          <w:bookmarkStart w:id="13" w:name="bkmlogoimg_2"/>
          <w:bookmarkEnd w:id="13"/>
          <w:r w:rsidRPr="00D00A6F">
            <w:rPr>
              <w:noProof/>
              <w:lang w:eastAsia="sv-SE"/>
            </w:rPr>
            <w:drawing>
              <wp:inline distT="0" distB="0" distL="0" distR="0" wp14:anchorId="5E3E9C61" wp14:editId="2302190B">
                <wp:extent cx="864110" cy="601981"/>
                <wp:effectExtent l="19050" t="0" r="0" b="0"/>
                <wp:docPr id="9"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B00F89" w:rsidRPr="006B1AAF" w:rsidRDefault="00B00F89" w:rsidP="00B00F89">
          <w:pPr>
            <w:pStyle w:val="Sidhuvud"/>
          </w:pPr>
        </w:p>
      </w:tc>
      <w:bookmarkStart w:id="14" w:name="bmSidnrSecond"/>
      <w:tc>
        <w:tcPr>
          <w:tcW w:w="1417" w:type="dxa"/>
        </w:tcPr>
        <w:p w:rsidR="00B00F89" w:rsidRPr="00F43914" w:rsidRDefault="00B00F89" w:rsidP="00B00F89">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sidR="00733CB4">
            <w:rPr>
              <w:rStyle w:val="Sidnummer"/>
              <w:noProof/>
            </w:rPr>
            <w:t>2</w:t>
          </w:r>
          <w:r w:rsidRPr="003515DE">
            <w:rPr>
              <w:rStyle w:val="Sidnummer"/>
            </w:rPr>
            <w:fldChar w:fldCharType="end"/>
          </w:r>
          <w:r w:rsidRPr="003515DE">
            <w:rPr>
              <w:rStyle w:val="Sidnummer"/>
            </w:rPr>
            <w:t xml:space="preserve"> (</w:t>
          </w:r>
          <w:r w:rsidRPr="003515DE">
            <w:rPr>
              <w:rStyle w:val="Sidnummer"/>
            </w:rPr>
            <w:fldChar w:fldCharType="begin"/>
          </w:r>
          <w:r w:rsidRPr="003515DE">
            <w:rPr>
              <w:rStyle w:val="Sidnummer"/>
            </w:rPr>
            <w:instrText xml:space="preserve"> NUMPAGES   \* MERGEFORMAT </w:instrText>
          </w:r>
          <w:r w:rsidRPr="003515DE">
            <w:rPr>
              <w:rStyle w:val="Sidnummer"/>
            </w:rPr>
            <w:fldChar w:fldCharType="separate"/>
          </w:r>
          <w:r w:rsidR="00733CB4">
            <w:rPr>
              <w:rStyle w:val="Sidnummer"/>
              <w:noProof/>
            </w:rPr>
            <w:t>11</w:t>
          </w:r>
          <w:r w:rsidRPr="003515DE">
            <w:rPr>
              <w:rStyle w:val="Sidnummer"/>
            </w:rPr>
            <w:fldChar w:fldCharType="end"/>
          </w:r>
          <w:r w:rsidRPr="003515DE">
            <w:rPr>
              <w:rStyle w:val="Sidnummer"/>
            </w:rPr>
            <w:t>)</w:t>
          </w:r>
          <w:bookmarkStart w:id="15" w:name="bmSidnrSecondTrue"/>
          <w:bookmarkEnd w:id="14"/>
          <w:bookmarkEnd w:id="15"/>
        </w:p>
      </w:tc>
    </w:tr>
  </w:tbl>
  <w:p w:rsidR="00B00F89" w:rsidRDefault="00B00F89"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00F89" w:rsidTr="00B00F89">
      <w:tc>
        <w:tcPr>
          <w:tcW w:w="1843" w:type="dxa"/>
        </w:tcPr>
        <w:p w:rsidR="00B00F89" w:rsidRPr="00BA5D8C" w:rsidRDefault="00B00F89" w:rsidP="00B00F89">
          <w:pPr>
            <w:pStyle w:val="Sidhuvud"/>
            <w:jc w:val="center"/>
          </w:pPr>
          <w:bookmarkStart w:id="16" w:name="bkmlogoimg_col_1"/>
          <w:bookmarkStart w:id="17" w:name="bmLogga2"/>
          <w:bookmarkEnd w:id="16"/>
          <w:r w:rsidRPr="00D00A6F">
            <w:rPr>
              <w:noProof/>
              <w:lang w:eastAsia="sv-SE"/>
            </w:rPr>
            <w:drawing>
              <wp:inline distT="0" distB="0" distL="0" distR="0" wp14:anchorId="228792BD" wp14:editId="46152B09">
                <wp:extent cx="864110" cy="601981"/>
                <wp:effectExtent l="19050" t="0" r="0" b="0"/>
                <wp:docPr id="10" name="Bildobjekt 10"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17"/>
        </w:p>
      </w:tc>
      <w:tc>
        <w:tcPr>
          <w:tcW w:w="3827" w:type="dxa"/>
        </w:tcPr>
        <w:p w:rsidR="00B00F89" w:rsidRPr="00BA5D8C" w:rsidRDefault="00B00F89" w:rsidP="00B00F89">
          <w:pPr>
            <w:pStyle w:val="Sidhuvud"/>
          </w:pPr>
        </w:p>
      </w:tc>
      <w:tc>
        <w:tcPr>
          <w:tcW w:w="1985" w:type="dxa"/>
        </w:tcPr>
        <w:p w:rsidR="00B00F89" w:rsidRPr="006B1AAF" w:rsidRDefault="00B00F89" w:rsidP="00B00F89">
          <w:pPr>
            <w:pStyle w:val="Sidhuvud"/>
          </w:pPr>
          <w:bookmarkStart w:id="18" w:name="bkmDatum"/>
          <w:del w:id="19" w:author="Anna van der Merwe" w:date="2018-11-07T11:37:00Z">
            <w:r w:rsidDel="00D45EA5">
              <w:delText>2018-04-17</w:delText>
            </w:r>
          </w:del>
          <w:bookmarkEnd w:id="18"/>
        </w:p>
      </w:tc>
      <w:bookmarkStart w:id="20" w:name="bmSidnrFirst"/>
      <w:tc>
        <w:tcPr>
          <w:tcW w:w="1417" w:type="dxa"/>
        </w:tcPr>
        <w:p w:rsidR="00B00F89" w:rsidRPr="00F43914" w:rsidRDefault="00B00F89" w:rsidP="00B00F89">
          <w:pPr>
            <w:pStyle w:val="Sidhuvud"/>
            <w:jc w:val="right"/>
            <w:rPr>
              <w:rStyle w:val="Sidnummer"/>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sidR="00733CB4">
            <w:rPr>
              <w:rStyle w:val="Sidnummer"/>
              <w:noProof/>
            </w:rPr>
            <w:t>1</w:t>
          </w:r>
          <w:r w:rsidRPr="00646ED4">
            <w:rPr>
              <w:rStyle w:val="Sidnummer"/>
            </w:rPr>
            <w:fldChar w:fldCharType="end"/>
          </w:r>
          <w:r w:rsidRPr="00646ED4">
            <w:rPr>
              <w:rStyle w:val="Sidnummer"/>
            </w:rPr>
            <w:t xml:space="preserve"> (</w:t>
          </w:r>
          <w:r w:rsidRPr="00646ED4">
            <w:rPr>
              <w:rStyle w:val="Sidnummer"/>
            </w:rPr>
            <w:fldChar w:fldCharType="begin"/>
          </w:r>
          <w:r w:rsidRPr="00646ED4">
            <w:rPr>
              <w:rStyle w:val="Sidnummer"/>
            </w:rPr>
            <w:instrText xml:space="preserve"> NUMPAGES   \* MERGEFORMAT </w:instrText>
          </w:r>
          <w:r w:rsidRPr="00646ED4">
            <w:rPr>
              <w:rStyle w:val="Sidnummer"/>
            </w:rPr>
            <w:fldChar w:fldCharType="separate"/>
          </w:r>
          <w:r w:rsidR="00733CB4">
            <w:rPr>
              <w:rStyle w:val="Sidnummer"/>
              <w:noProof/>
            </w:rPr>
            <w:t>11</w:t>
          </w:r>
          <w:r w:rsidRPr="00646ED4">
            <w:rPr>
              <w:rStyle w:val="Sidnummer"/>
              <w:noProof/>
            </w:rPr>
            <w:fldChar w:fldCharType="end"/>
          </w:r>
          <w:r w:rsidRPr="00646ED4">
            <w:rPr>
              <w:rStyle w:val="Sidnummer"/>
            </w:rPr>
            <w:t>)</w:t>
          </w:r>
          <w:bookmarkStart w:id="21" w:name="bmSidnrFirstTrue"/>
          <w:bookmarkEnd w:id="20"/>
          <w:bookmarkEnd w:id="21"/>
        </w:p>
      </w:tc>
    </w:tr>
  </w:tbl>
  <w:p w:rsidR="00B00F89" w:rsidRPr="00F25823" w:rsidRDefault="00B00F89"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van der Merwe">
    <w15:presenceInfo w15:providerId="None" w15:userId="Anna van der Mer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B7"/>
    <w:rsid w:val="00005A36"/>
    <w:rsid w:val="00011E7A"/>
    <w:rsid w:val="0001467E"/>
    <w:rsid w:val="000200C8"/>
    <w:rsid w:val="00023126"/>
    <w:rsid w:val="00023BD1"/>
    <w:rsid w:val="00031BF3"/>
    <w:rsid w:val="00033BA1"/>
    <w:rsid w:val="00051FBD"/>
    <w:rsid w:val="00052E24"/>
    <w:rsid w:val="000540E9"/>
    <w:rsid w:val="0005680A"/>
    <w:rsid w:val="00060CF7"/>
    <w:rsid w:val="00061842"/>
    <w:rsid w:val="000807E7"/>
    <w:rsid w:val="00080921"/>
    <w:rsid w:val="000818FB"/>
    <w:rsid w:val="00090E65"/>
    <w:rsid w:val="000933D5"/>
    <w:rsid w:val="000953D8"/>
    <w:rsid w:val="00097E2A"/>
    <w:rsid w:val="000A0596"/>
    <w:rsid w:val="000A1D67"/>
    <w:rsid w:val="000C3636"/>
    <w:rsid w:val="000E1C6D"/>
    <w:rsid w:val="000F07E2"/>
    <w:rsid w:val="000F345F"/>
    <w:rsid w:val="00110662"/>
    <w:rsid w:val="00110E5E"/>
    <w:rsid w:val="00111096"/>
    <w:rsid w:val="00112C21"/>
    <w:rsid w:val="00124D39"/>
    <w:rsid w:val="00124F8E"/>
    <w:rsid w:val="001255E5"/>
    <w:rsid w:val="00132183"/>
    <w:rsid w:val="001321CC"/>
    <w:rsid w:val="001323F5"/>
    <w:rsid w:val="00141C4C"/>
    <w:rsid w:val="00141E80"/>
    <w:rsid w:val="00143DCE"/>
    <w:rsid w:val="00150C3D"/>
    <w:rsid w:val="0015563E"/>
    <w:rsid w:val="001717BA"/>
    <w:rsid w:val="001722D0"/>
    <w:rsid w:val="001743CC"/>
    <w:rsid w:val="00176544"/>
    <w:rsid w:val="00193262"/>
    <w:rsid w:val="001966D0"/>
    <w:rsid w:val="001A2507"/>
    <w:rsid w:val="001B3A34"/>
    <w:rsid w:val="001B61B6"/>
    <w:rsid w:val="001B7966"/>
    <w:rsid w:val="001B7CA6"/>
    <w:rsid w:val="001C516D"/>
    <w:rsid w:val="001D2C1D"/>
    <w:rsid w:val="001D6F55"/>
    <w:rsid w:val="001E01B3"/>
    <w:rsid w:val="001E09F7"/>
    <w:rsid w:val="001E3011"/>
    <w:rsid w:val="001E72C6"/>
    <w:rsid w:val="001F2387"/>
    <w:rsid w:val="001F3D44"/>
    <w:rsid w:val="002027B0"/>
    <w:rsid w:val="002032CA"/>
    <w:rsid w:val="00203AE0"/>
    <w:rsid w:val="002060FE"/>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05AA"/>
    <w:rsid w:val="002E6139"/>
    <w:rsid w:val="002E79D5"/>
    <w:rsid w:val="002E7F97"/>
    <w:rsid w:val="002F6D25"/>
    <w:rsid w:val="002F70FD"/>
    <w:rsid w:val="002F7263"/>
    <w:rsid w:val="003050F8"/>
    <w:rsid w:val="00307E31"/>
    <w:rsid w:val="00312D8F"/>
    <w:rsid w:val="0031338A"/>
    <w:rsid w:val="00315341"/>
    <w:rsid w:val="0032490B"/>
    <w:rsid w:val="0032691C"/>
    <w:rsid w:val="003270B8"/>
    <w:rsid w:val="003307B6"/>
    <w:rsid w:val="0033499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2162"/>
    <w:rsid w:val="003D3279"/>
    <w:rsid w:val="003D5CEC"/>
    <w:rsid w:val="003D5F3B"/>
    <w:rsid w:val="003D7195"/>
    <w:rsid w:val="003E087A"/>
    <w:rsid w:val="003E5063"/>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1F22"/>
    <w:rsid w:val="00497CEF"/>
    <w:rsid w:val="004A1AF2"/>
    <w:rsid w:val="004A2D9A"/>
    <w:rsid w:val="004A3F5C"/>
    <w:rsid w:val="004A493E"/>
    <w:rsid w:val="004A496A"/>
    <w:rsid w:val="004C1D5A"/>
    <w:rsid w:val="004C41EC"/>
    <w:rsid w:val="004C5AFA"/>
    <w:rsid w:val="004D2B1A"/>
    <w:rsid w:val="004D4882"/>
    <w:rsid w:val="004E06B8"/>
    <w:rsid w:val="004E2A51"/>
    <w:rsid w:val="004E30EC"/>
    <w:rsid w:val="004E4524"/>
    <w:rsid w:val="004E5A42"/>
    <w:rsid w:val="004F10D4"/>
    <w:rsid w:val="004F2446"/>
    <w:rsid w:val="004F2AB2"/>
    <w:rsid w:val="005024B3"/>
    <w:rsid w:val="00507F12"/>
    <w:rsid w:val="005171E0"/>
    <w:rsid w:val="0052760A"/>
    <w:rsid w:val="00533638"/>
    <w:rsid w:val="0054090B"/>
    <w:rsid w:val="00540C15"/>
    <w:rsid w:val="00546582"/>
    <w:rsid w:val="005501F6"/>
    <w:rsid w:val="00552C8D"/>
    <w:rsid w:val="00562131"/>
    <w:rsid w:val="00576C35"/>
    <w:rsid w:val="00577889"/>
    <w:rsid w:val="0058450C"/>
    <w:rsid w:val="00591FC3"/>
    <w:rsid w:val="0059542D"/>
    <w:rsid w:val="00595E51"/>
    <w:rsid w:val="005B1EFF"/>
    <w:rsid w:val="005B4CEB"/>
    <w:rsid w:val="005C1D34"/>
    <w:rsid w:val="005C65EB"/>
    <w:rsid w:val="005D6E37"/>
    <w:rsid w:val="005E0A48"/>
    <w:rsid w:val="005E460F"/>
    <w:rsid w:val="005F02D5"/>
    <w:rsid w:val="005F0AA0"/>
    <w:rsid w:val="005F1FC9"/>
    <w:rsid w:val="005F3957"/>
    <w:rsid w:val="005F62E9"/>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3602"/>
    <w:rsid w:val="00694E4E"/>
    <w:rsid w:val="00696159"/>
    <w:rsid w:val="0069646C"/>
    <w:rsid w:val="006B123E"/>
    <w:rsid w:val="006B1AAF"/>
    <w:rsid w:val="006B5329"/>
    <w:rsid w:val="006B59BD"/>
    <w:rsid w:val="006C00E5"/>
    <w:rsid w:val="006D338C"/>
    <w:rsid w:val="006D4F71"/>
    <w:rsid w:val="006D50B7"/>
    <w:rsid w:val="006D51B7"/>
    <w:rsid w:val="006F6A23"/>
    <w:rsid w:val="00706EB2"/>
    <w:rsid w:val="00712C97"/>
    <w:rsid w:val="00733CB4"/>
    <w:rsid w:val="00735EA0"/>
    <w:rsid w:val="00736D7B"/>
    <w:rsid w:val="00751EE7"/>
    <w:rsid w:val="007600F9"/>
    <w:rsid w:val="00765318"/>
    <w:rsid w:val="007669D2"/>
    <w:rsid w:val="0076761A"/>
    <w:rsid w:val="0077559A"/>
    <w:rsid w:val="00776F11"/>
    <w:rsid w:val="00783A14"/>
    <w:rsid w:val="00791AAF"/>
    <w:rsid w:val="007A0115"/>
    <w:rsid w:val="007A265B"/>
    <w:rsid w:val="007A602C"/>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050"/>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2B78"/>
    <w:rsid w:val="008D4A11"/>
    <w:rsid w:val="008E1B21"/>
    <w:rsid w:val="008E2628"/>
    <w:rsid w:val="008E4450"/>
    <w:rsid w:val="008E5EA5"/>
    <w:rsid w:val="008E6F78"/>
    <w:rsid w:val="008E73CE"/>
    <w:rsid w:val="008F0D31"/>
    <w:rsid w:val="008F0D91"/>
    <w:rsid w:val="008F1BE3"/>
    <w:rsid w:val="00901B2C"/>
    <w:rsid w:val="00902DE2"/>
    <w:rsid w:val="00906D16"/>
    <w:rsid w:val="00907285"/>
    <w:rsid w:val="009104D9"/>
    <w:rsid w:val="00913BDD"/>
    <w:rsid w:val="009156CA"/>
    <w:rsid w:val="00926614"/>
    <w:rsid w:val="0092769D"/>
    <w:rsid w:val="009279B6"/>
    <w:rsid w:val="009311EE"/>
    <w:rsid w:val="00931D37"/>
    <w:rsid w:val="00933518"/>
    <w:rsid w:val="00940670"/>
    <w:rsid w:val="00941F78"/>
    <w:rsid w:val="009537E0"/>
    <w:rsid w:val="00956CAE"/>
    <w:rsid w:val="0096453C"/>
    <w:rsid w:val="00964925"/>
    <w:rsid w:val="009740F2"/>
    <w:rsid w:val="009775A2"/>
    <w:rsid w:val="00981375"/>
    <w:rsid w:val="009817AB"/>
    <w:rsid w:val="009836D3"/>
    <w:rsid w:val="0099349C"/>
    <w:rsid w:val="009A0906"/>
    <w:rsid w:val="009A2363"/>
    <w:rsid w:val="009A268E"/>
    <w:rsid w:val="009B0190"/>
    <w:rsid w:val="009B581B"/>
    <w:rsid w:val="009D0802"/>
    <w:rsid w:val="009D3911"/>
    <w:rsid w:val="009D6271"/>
    <w:rsid w:val="00A0070A"/>
    <w:rsid w:val="00A01260"/>
    <w:rsid w:val="00A019AD"/>
    <w:rsid w:val="00A04773"/>
    <w:rsid w:val="00A128B1"/>
    <w:rsid w:val="00A145F9"/>
    <w:rsid w:val="00A22F25"/>
    <w:rsid w:val="00A23FC6"/>
    <w:rsid w:val="00A370F2"/>
    <w:rsid w:val="00A43CFC"/>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97BD0"/>
    <w:rsid w:val="00AB03E5"/>
    <w:rsid w:val="00AB2172"/>
    <w:rsid w:val="00AB7A1C"/>
    <w:rsid w:val="00AC0608"/>
    <w:rsid w:val="00AE51CA"/>
    <w:rsid w:val="00B00F89"/>
    <w:rsid w:val="00B11C49"/>
    <w:rsid w:val="00B13A65"/>
    <w:rsid w:val="00B14C92"/>
    <w:rsid w:val="00B212C3"/>
    <w:rsid w:val="00B244C7"/>
    <w:rsid w:val="00B25F9A"/>
    <w:rsid w:val="00B26A8B"/>
    <w:rsid w:val="00B37CCA"/>
    <w:rsid w:val="00B4414F"/>
    <w:rsid w:val="00B45130"/>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27D8"/>
    <w:rsid w:val="00C13583"/>
    <w:rsid w:val="00C167A7"/>
    <w:rsid w:val="00C16BB1"/>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5EA5"/>
    <w:rsid w:val="00D46648"/>
    <w:rsid w:val="00D5219B"/>
    <w:rsid w:val="00D55573"/>
    <w:rsid w:val="00D60B01"/>
    <w:rsid w:val="00D636A2"/>
    <w:rsid w:val="00D65296"/>
    <w:rsid w:val="00D67A5A"/>
    <w:rsid w:val="00D730D9"/>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83DD7"/>
    <w:rsid w:val="00E90BDA"/>
    <w:rsid w:val="00E917EC"/>
    <w:rsid w:val="00E9189A"/>
    <w:rsid w:val="00E97495"/>
    <w:rsid w:val="00EA3F03"/>
    <w:rsid w:val="00EB73AE"/>
    <w:rsid w:val="00EB7B83"/>
    <w:rsid w:val="00EB7FA4"/>
    <w:rsid w:val="00EC58B7"/>
    <w:rsid w:val="00ED0B58"/>
    <w:rsid w:val="00ED1C4D"/>
    <w:rsid w:val="00ED59A4"/>
    <w:rsid w:val="00ED5A31"/>
    <w:rsid w:val="00EF7F68"/>
    <w:rsid w:val="00F000BE"/>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2328"/>
    <w:rsid w:val="00F56C3A"/>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88C206"/>
  <w15:docId w15:val="{D6933090-7037-414A-9058-D10F2EAF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Kommentarsreferens">
    <w:name w:val="annotation reference"/>
    <w:basedOn w:val="Standardstycketeckensnitt"/>
    <w:uiPriority w:val="99"/>
    <w:semiHidden/>
    <w:unhideWhenUsed/>
    <w:rsid w:val="00110662"/>
    <w:rPr>
      <w:sz w:val="16"/>
      <w:szCs w:val="16"/>
    </w:rPr>
  </w:style>
  <w:style w:type="paragraph" w:styleId="Kommentarer">
    <w:name w:val="annotation text"/>
    <w:basedOn w:val="Normal"/>
    <w:link w:val="KommentarerChar"/>
    <w:uiPriority w:val="99"/>
    <w:semiHidden/>
    <w:unhideWhenUsed/>
    <w:rsid w:val="00110662"/>
    <w:rPr>
      <w:sz w:val="20"/>
      <w:szCs w:val="20"/>
    </w:rPr>
  </w:style>
  <w:style w:type="character" w:customStyle="1" w:styleId="KommentarerChar">
    <w:name w:val="Kommentarer Char"/>
    <w:basedOn w:val="Standardstycketeckensnitt"/>
    <w:link w:val="Kommentarer"/>
    <w:uiPriority w:val="99"/>
    <w:semiHidden/>
    <w:rsid w:val="0011066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10662"/>
    <w:rPr>
      <w:b/>
      <w:bCs/>
    </w:rPr>
  </w:style>
  <w:style w:type="character" w:customStyle="1" w:styleId="KommentarsmneChar">
    <w:name w:val="Kommentarsämne Char"/>
    <w:basedOn w:val="KommentarerChar"/>
    <w:link w:val="Kommentarsmne"/>
    <w:uiPriority w:val="99"/>
    <w:semiHidden/>
    <w:rsid w:val="00110662"/>
    <w:rPr>
      <w:rFonts w:ascii="Times New Roman" w:hAnsi="Times New Roman"/>
      <w:b/>
      <w:bCs/>
      <w:sz w:val="20"/>
      <w:szCs w:val="20"/>
    </w:rPr>
  </w:style>
  <w:style w:type="character" w:styleId="Hyperlnk">
    <w:name w:val="Hyperlink"/>
    <w:basedOn w:val="Standardstycketeckensnitt"/>
    <w:uiPriority w:val="99"/>
    <w:unhideWhenUsed/>
    <w:rsid w:val="003E5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inspektionen@datainspektionen.s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43</TotalTime>
  <Pages>9</Pages>
  <Words>3709</Words>
  <Characters>19659</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Grund..docx</vt:lpstr>
    </vt:vector>
  </TitlesOfParts>
  <Company>MAQS Law Firm</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Annette Kaunitz</dc:creator>
  <cp:keywords>Grundmall - HSB</cp:keywords>
  <cp:lastModifiedBy>Inga-Lill Jonsson</cp:lastModifiedBy>
  <cp:revision>3</cp:revision>
  <cp:lastPrinted>2019-03-21T13:50:00Z</cp:lastPrinted>
  <dcterms:created xsi:type="dcterms:W3CDTF">2019-03-21T13:50:00Z</dcterms:created>
  <dcterms:modified xsi:type="dcterms:W3CDTF">2019-03-21T15:35:00Z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2018-04-17</vt:lpwstr>
  </property>
  <property fmtid="{D5CDD505-2E9C-101B-9397-08002B2CF9AE}" pid="4" name="Rubrik">
    <vt:lpwstr/>
  </property>
</Properties>
</file>