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97E" w14:textId="77777777" w:rsidR="00EF2F45" w:rsidRDefault="00EF2F45" w:rsidP="00EF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HSB Bostadsrättsförening</w:t>
      </w:r>
      <w:r w:rsidRPr="005A7A0B">
        <w:rPr>
          <w:rFonts w:ascii="Times New Roman" w:hAnsi="Times New Roman" w:cs="Times New Roman"/>
          <w:sz w:val="28"/>
          <w:szCs w:val="28"/>
        </w:rPr>
        <w:t xml:space="preserve"> Knutsgården i Lund </w:t>
      </w:r>
      <w:r>
        <w:rPr>
          <w:rFonts w:ascii="Times New Roman" w:hAnsi="Times New Roman" w:cs="Times New Roman"/>
          <w:sz w:val="28"/>
          <w:szCs w:val="28"/>
        </w:rPr>
        <w:tab/>
      </w:r>
      <w:r w:rsidR="006245F0">
        <w:rPr>
          <w:rFonts w:ascii="Times New Roman" w:hAnsi="Times New Roman" w:cs="Times New Roman"/>
          <w:sz w:val="28"/>
          <w:szCs w:val="28"/>
        </w:rPr>
        <w:t>Stämmoprotokoll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D50">
        <w:rPr>
          <w:rFonts w:ascii="Times New Roman" w:hAnsi="Times New Roman" w:cs="Times New Roman"/>
          <w:sz w:val="28"/>
          <w:szCs w:val="28"/>
        </w:rPr>
        <w:t>Extra föreningsstämma</w:t>
      </w:r>
      <w:r w:rsidR="000C2D50">
        <w:rPr>
          <w:rFonts w:ascii="Times New Roman" w:hAnsi="Times New Roman" w:cs="Times New Roman"/>
          <w:sz w:val="28"/>
          <w:szCs w:val="28"/>
        </w:rPr>
        <w:tab/>
      </w:r>
      <w:r w:rsidR="000C2D50">
        <w:rPr>
          <w:rFonts w:ascii="Times New Roman" w:hAnsi="Times New Roman" w:cs="Times New Roman"/>
          <w:sz w:val="28"/>
          <w:szCs w:val="28"/>
        </w:rPr>
        <w:tab/>
      </w:r>
      <w:r w:rsidR="000C2D50">
        <w:rPr>
          <w:rFonts w:ascii="Times New Roman" w:hAnsi="Times New Roman" w:cs="Times New Roman"/>
          <w:sz w:val="28"/>
          <w:szCs w:val="28"/>
        </w:rPr>
        <w:tab/>
      </w:r>
      <w:r w:rsidR="000C2D50">
        <w:rPr>
          <w:rFonts w:ascii="Times New Roman" w:hAnsi="Times New Roman" w:cs="Times New Roman"/>
          <w:sz w:val="28"/>
          <w:szCs w:val="28"/>
        </w:rPr>
        <w:tab/>
        <w:t>2017-01-30</w:t>
      </w:r>
    </w:p>
    <w:p w14:paraId="37652D45" w14:textId="77777777" w:rsidR="00EF2F45" w:rsidRDefault="00EF2F45" w:rsidP="00EF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A57DA" w14:textId="31CBCA84" w:rsidR="00EF2F45" w:rsidRPr="00DF0881" w:rsidRDefault="00EF2F45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Lokal: Hotell Lundia</w:t>
      </w:r>
      <w:r w:rsidRPr="005A7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AB200" w14:textId="77777777" w:rsidR="009821C4" w:rsidRPr="0030700F" w:rsidRDefault="009821C4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B6DF6" w14:textId="77777777" w:rsidR="009821C4" w:rsidRPr="007F37BA" w:rsidRDefault="007F37BA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7BA">
        <w:rPr>
          <w:rFonts w:ascii="Times New Roman" w:hAnsi="Times New Roman" w:cs="Times New Roman"/>
          <w:b/>
          <w:color w:val="000000"/>
          <w:sz w:val="24"/>
          <w:szCs w:val="24"/>
        </w:rPr>
        <w:t>§1 Föreningsstämmans öppnande</w:t>
      </w:r>
      <w:r w:rsidR="009821C4" w:rsidRPr="007F37BA">
        <w:rPr>
          <w:rFonts w:ascii="Times New Roman" w:hAnsi="Times New Roman" w:cs="Times New Roman"/>
          <w:b/>
          <w:sz w:val="24"/>
          <w:szCs w:val="24"/>
        </w:rPr>
        <w:tab/>
      </w:r>
    </w:p>
    <w:p w14:paraId="6776468A" w14:textId="16B15BA7" w:rsidR="009821C4" w:rsidRPr="0030700F" w:rsidRDefault="00356393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ordförande</w:t>
      </w:r>
      <w:r w:rsidR="000C2D50">
        <w:rPr>
          <w:rFonts w:ascii="Times New Roman" w:hAnsi="Times New Roman" w:cs="Times New Roman"/>
          <w:sz w:val="24"/>
          <w:szCs w:val="24"/>
        </w:rPr>
        <w:t xml:space="preserve"> Åke Olson hälsade alla varmt</w:t>
      </w:r>
      <w:r w:rsidR="009821C4" w:rsidRPr="0030700F">
        <w:rPr>
          <w:rFonts w:ascii="Times New Roman" w:hAnsi="Times New Roman" w:cs="Times New Roman"/>
          <w:sz w:val="24"/>
          <w:szCs w:val="24"/>
        </w:rPr>
        <w:t xml:space="preserve"> välkomna och förklarade </w:t>
      </w:r>
      <w:r w:rsidR="00EC09D7">
        <w:rPr>
          <w:rFonts w:ascii="Times New Roman" w:hAnsi="Times New Roman" w:cs="Times New Roman"/>
          <w:sz w:val="24"/>
          <w:szCs w:val="24"/>
        </w:rPr>
        <w:t>stämman</w:t>
      </w:r>
      <w:r w:rsidR="00377313">
        <w:rPr>
          <w:rFonts w:ascii="Times New Roman" w:hAnsi="Times New Roman" w:cs="Times New Roman"/>
          <w:sz w:val="24"/>
          <w:szCs w:val="24"/>
        </w:rPr>
        <w:t xml:space="preserve"> öppnad</w:t>
      </w:r>
      <w:r w:rsidR="000144F8">
        <w:rPr>
          <w:rFonts w:ascii="Times New Roman" w:hAnsi="Times New Roman" w:cs="Times New Roman"/>
          <w:sz w:val="24"/>
          <w:szCs w:val="24"/>
        </w:rPr>
        <w:t>.</w:t>
      </w:r>
    </w:p>
    <w:p w14:paraId="3F7D039C" w14:textId="78A93779" w:rsidR="009821C4" w:rsidRDefault="009821C4" w:rsidP="009821C4">
      <w:pPr>
        <w:pStyle w:val="Default"/>
        <w:rPr>
          <w:rFonts w:ascii="Times New Roman" w:hAnsi="Times New Roman" w:cs="Times New Roman"/>
          <w:color w:val="auto"/>
        </w:rPr>
      </w:pPr>
      <w:r w:rsidRPr="0030700F">
        <w:rPr>
          <w:rFonts w:ascii="Times New Roman" w:hAnsi="Times New Roman" w:cs="Times New Roman"/>
          <w:b/>
          <w:color w:val="auto"/>
        </w:rPr>
        <w:br/>
      </w:r>
      <w:r w:rsidRPr="00EF2F45">
        <w:rPr>
          <w:rFonts w:ascii="Times New Roman" w:hAnsi="Times New Roman" w:cs="Times New Roman"/>
          <w:b/>
          <w:color w:val="auto"/>
        </w:rPr>
        <w:t>Närvarande</w:t>
      </w:r>
      <w:r w:rsidRPr="0030700F">
        <w:rPr>
          <w:rFonts w:ascii="Times New Roman" w:hAnsi="Times New Roman" w:cs="Times New Roman"/>
          <w:color w:val="auto"/>
        </w:rPr>
        <w:br/>
      </w:r>
      <w:r w:rsidR="00E23DE0">
        <w:rPr>
          <w:rFonts w:ascii="Times New Roman" w:hAnsi="Times New Roman" w:cs="Times New Roman"/>
          <w:color w:val="auto"/>
        </w:rPr>
        <w:t xml:space="preserve">Ca </w:t>
      </w:r>
      <w:r w:rsidR="000C2D50">
        <w:rPr>
          <w:rFonts w:ascii="Times New Roman" w:hAnsi="Times New Roman" w:cs="Times New Roman"/>
          <w:color w:val="auto"/>
        </w:rPr>
        <w:t>50</w:t>
      </w:r>
      <w:r w:rsidR="007F37BA">
        <w:rPr>
          <w:rFonts w:ascii="Times New Roman" w:hAnsi="Times New Roman" w:cs="Times New Roman"/>
          <w:color w:val="auto"/>
        </w:rPr>
        <w:t xml:space="preserve"> </w:t>
      </w:r>
      <w:r w:rsidRPr="0030700F">
        <w:rPr>
          <w:rFonts w:ascii="Times New Roman" w:hAnsi="Times New Roman" w:cs="Times New Roman"/>
          <w:color w:val="auto"/>
        </w:rPr>
        <w:t>medlemmar</w:t>
      </w:r>
      <w:r w:rsidR="007F37BA" w:rsidRPr="007F37BA">
        <w:rPr>
          <w:rFonts w:ascii="Times New Roman" w:hAnsi="Times New Roman" w:cs="Times New Roman"/>
          <w:color w:val="auto"/>
        </w:rPr>
        <w:t xml:space="preserve"> </w:t>
      </w:r>
      <w:r w:rsidR="007F37BA">
        <w:rPr>
          <w:rFonts w:ascii="Times New Roman" w:hAnsi="Times New Roman" w:cs="Times New Roman"/>
          <w:color w:val="auto"/>
        </w:rPr>
        <w:t xml:space="preserve">enl. </w:t>
      </w:r>
      <w:r w:rsidR="007F37BA" w:rsidRPr="0030700F">
        <w:rPr>
          <w:rFonts w:ascii="Times New Roman" w:hAnsi="Times New Roman" w:cs="Times New Roman"/>
          <w:color w:val="auto"/>
        </w:rPr>
        <w:t>förteckning</w:t>
      </w:r>
      <w:r w:rsidR="00F35CFA">
        <w:rPr>
          <w:rFonts w:ascii="Times New Roman" w:hAnsi="Times New Roman" w:cs="Times New Roman"/>
          <w:color w:val="auto"/>
        </w:rPr>
        <w:t xml:space="preserve">, föreningens förvaltare </w:t>
      </w:r>
      <w:r w:rsidR="00F35CFA" w:rsidRPr="0065747B">
        <w:rPr>
          <w:rFonts w:ascii="Times New Roman" w:hAnsi="Times New Roman" w:cs="Times New Roman"/>
          <w:color w:val="auto"/>
        </w:rPr>
        <w:t xml:space="preserve">Patrik </w:t>
      </w:r>
      <w:proofErr w:type="spellStart"/>
      <w:r w:rsidR="00F35CFA" w:rsidRPr="0065747B">
        <w:rPr>
          <w:rFonts w:ascii="Times New Roman" w:hAnsi="Times New Roman" w:cs="Times New Roman"/>
          <w:color w:val="auto"/>
        </w:rPr>
        <w:t>Soomus</w:t>
      </w:r>
      <w:proofErr w:type="spellEnd"/>
      <w:r w:rsidR="00035860">
        <w:rPr>
          <w:rFonts w:ascii="Times New Roman" w:hAnsi="Times New Roman" w:cs="Times New Roman"/>
          <w:color w:val="auto"/>
        </w:rPr>
        <w:t xml:space="preserve">, </w:t>
      </w:r>
      <w:r w:rsidR="00A62B3D">
        <w:rPr>
          <w:rFonts w:ascii="Times New Roman" w:hAnsi="Times New Roman" w:cs="Times New Roman"/>
          <w:color w:val="auto"/>
        </w:rPr>
        <w:t xml:space="preserve">Viktoria </w:t>
      </w:r>
      <w:proofErr w:type="spellStart"/>
      <w:ins w:id="0" w:author="Ägaren" w:date="2017-02-01T10:18:00Z">
        <w:r w:rsidR="000F57B9">
          <w:rPr>
            <w:rFonts w:ascii="Times New Roman" w:hAnsi="Times New Roman" w:cs="Times New Roman"/>
            <w:color w:val="auto"/>
          </w:rPr>
          <w:t>Nebeling</w:t>
        </w:r>
        <w:proofErr w:type="spellEnd"/>
        <w:r w:rsidR="000F57B9">
          <w:rPr>
            <w:rFonts w:ascii="Times New Roman" w:hAnsi="Times New Roman" w:cs="Times New Roman"/>
            <w:color w:val="auto"/>
          </w:rPr>
          <w:t xml:space="preserve"> </w:t>
        </w:r>
      </w:ins>
      <w:del w:id="1" w:author="Ägaren" w:date="2017-02-01T10:19:00Z">
        <w:r w:rsidR="00A62B3D" w:rsidDel="000F57B9">
          <w:rPr>
            <w:rFonts w:ascii="Times New Roman" w:hAnsi="Times New Roman" w:cs="Times New Roman"/>
            <w:color w:val="auto"/>
          </w:rPr>
          <w:delText xml:space="preserve">Nederling </w:delText>
        </w:r>
      </w:del>
      <w:ins w:id="2" w:author="Ägaren" w:date="2017-02-01T10:19:00Z">
        <w:r w:rsidR="000F57B9">
          <w:rPr>
            <w:rFonts w:ascii="Times New Roman" w:hAnsi="Times New Roman" w:cs="Times New Roman"/>
            <w:color w:val="auto"/>
          </w:rPr>
          <w:t xml:space="preserve">Serviceförvaltningen, </w:t>
        </w:r>
      </w:ins>
      <w:bookmarkStart w:id="3" w:name="_GoBack"/>
      <w:bookmarkEnd w:id="3"/>
      <w:r w:rsidR="00035860">
        <w:rPr>
          <w:rFonts w:ascii="Times New Roman" w:hAnsi="Times New Roman" w:cs="Times New Roman"/>
          <w:color w:val="auto"/>
        </w:rPr>
        <w:t>Lunds Kommun</w:t>
      </w:r>
      <w:r w:rsidR="00757CB3" w:rsidRPr="0065747B">
        <w:rPr>
          <w:rFonts w:ascii="Times New Roman" w:hAnsi="Times New Roman" w:cs="Times New Roman"/>
          <w:color w:val="auto"/>
        </w:rPr>
        <w:t xml:space="preserve"> samt</w:t>
      </w:r>
      <w:r w:rsidRPr="0030700F">
        <w:rPr>
          <w:rFonts w:ascii="Times New Roman" w:hAnsi="Times New Roman" w:cs="Times New Roman"/>
          <w:color w:val="auto"/>
        </w:rPr>
        <w:t xml:space="preserve"> HS</w:t>
      </w:r>
      <w:r w:rsidR="005D35B0">
        <w:rPr>
          <w:rFonts w:ascii="Times New Roman" w:hAnsi="Times New Roman" w:cs="Times New Roman"/>
          <w:color w:val="auto"/>
        </w:rPr>
        <w:t xml:space="preserve">B </w:t>
      </w:r>
      <w:r w:rsidR="007F37BA">
        <w:rPr>
          <w:rFonts w:ascii="Times New Roman" w:hAnsi="Times New Roman" w:cs="Times New Roman"/>
          <w:color w:val="auto"/>
        </w:rPr>
        <w:t xml:space="preserve">Skånes </w:t>
      </w:r>
      <w:r w:rsidR="00377313">
        <w:rPr>
          <w:rFonts w:ascii="Times New Roman" w:hAnsi="Times New Roman" w:cs="Times New Roman"/>
          <w:color w:val="auto"/>
        </w:rPr>
        <w:t xml:space="preserve">jurist Fredrik Karlsson </w:t>
      </w:r>
      <w:r w:rsidR="00527D8B">
        <w:rPr>
          <w:rFonts w:ascii="Times New Roman" w:hAnsi="Times New Roman" w:cs="Times New Roman"/>
          <w:color w:val="auto"/>
        </w:rPr>
        <w:t xml:space="preserve">och </w:t>
      </w:r>
      <w:r w:rsidR="00527D8B">
        <w:rPr>
          <w:rFonts w:ascii="Times New Roman" w:hAnsi="Times New Roman" w:cs="Times New Roman"/>
          <w:shd w:val="clear" w:color="auto" w:fill="FFFFFF"/>
        </w:rPr>
        <w:t>Andreas Jepson, HSB Skåne</w:t>
      </w:r>
      <w:r w:rsidR="00875134">
        <w:rPr>
          <w:rFonts w:ascii="Times New Roman" w:hAnsi="Times New Roman" w:cs="Times New Roman"/>
          <w:shd w:val="clear" w:color="auto" w:fill="FFFFFF"/>
        </w:rPr>
        <w:t>.</w:t>
      </w:r>
      <w:r w:rsidR="00757CB3">
        <w:rPr>
          <w:rFonts w:ascii="Times New Roman" w:hAnsi="Times New Roman" w:cs="Times New Roman"/>
          <w:color w:val="auto"/>
        </w:rPr>
        <w:br/>
      </w:r>
    </w:p>
    <w:p w14:paraId="3A004B98" w14:textId="6D25E621" w:rsidR="00757CB3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757CB3" w:rsidRPr="00D336DE">
        <w:rPr>
          <w:rFonts w:ascii="Times New Roman" w:hAnsi="Times New Roman" w:cs="Times New Roman"/>
          <w:b/>
          <w:color w:val="auto"/>
        </w:rPr>
        <w:t xml:space="preserve">2 </w:t>
      </w:r>
      <w:r w:rsidR="00757CB3" w:rsidRPr="007F37BA">
        <w:rPr>
          <w:rFonts w:ascii="Times New Roman" w:hAnsi="Times New Roman" w:cs="Times New Roman"/>
          <w:b/>
        </w:rPr>
        <w:t>Val av stämmoordförande</w:t>
      </w:r>
      <w:r w:rsidR="00757CB3" w:rsidRPr="00D336DE">
        <w:rPr>
          <w:rFonts w:ascii="Times New Roman" w:hAnsi="Times New Roman" w:cs="Times New Roman"/>
          <w:b/>
        </w:rPr>
        <w:br/>
      </w:r>
      <w:r w:rsidR="00757CB3">
        <w:rPr>
          <w:rFonts w:ascii="Times New Roman" w:hAnsi="Times New Roman" w:cs="Times New Roman"/>
        </w:rPr>
        <w:t xml:space="preserve">Till stämmoordföranden valdes </w:t>
      </w:r>
      <w:r w:rsidR="00EC09D7" w:rsidRPr="0030700F">
        <w:rPr>
          <w:rFonts w:ascii="Times New Roman" w:hAnsi="Times New Roman" w:cs="Times New Roman"/>
          <w:color w:val="auto"/>
        </w:rPr>
        <w:t>HS</w:t>
      </w:r>
      <w:r w:rsidR="00EC09D7">
        <w:rPr>
          <w:rFonts w:ascii="Times New Roman" w:hAnsi="Times New Roman" w:cs="Times New Roman"/>
          <w:color w:val="auto"/>
        </w:rPr>
        <w:t xml:space="preserve">B Skånes </w:t>
      </w:r>
      <w:r w:rsidR="007D17DA">
        <w:rPr>
          <w:rFonts w:ascii="Times New Roman" w:hAnsi="Times New Roman" w:cs="Times New Roman"/>
          <w:color w:val="auto"/>
        </w:rPr>
        <w:t xml:space="preserve">jurist </w:t>
      </w:r>
      <w:r w:rsidR="00377313">
        <w:rPr>
          <w:rFonts w:ascii="Times New Roman" w:hAnsi="Times New Roman" w:cs="Times New Roman"/>
          <w:color w:val="auto"/>
        </w:rPr>
        <w:t>Fredrik Karlsson</w:t>
      </w:r>
      <w:r w:rsidR="00875134">
        <w:rPr>
          <w:rFonts w:ascii="Times New Roman" w:hAnsi="Times New Roman" w:cs="Times New Roman"/>
          <w:color w:val="auto"/>
        </w:rPr>
        <w:t>.</w:t>
      </w:r>
    </w:p>
    <w:p w14:paraId="3860CA7B" w14:textId="77777777" w:rsidR="00757CB3" w:rsidRDefault="00757CB3" w:rsidP="009821C4">
      <w:pPr>
        <w:pStyle w:val="Default"/>
        <w:rPr>
          <w:rFonts w:ascii="Times New Roman" w:hAnsi="Times New Roman" w:cs="Times New Roman"/>
        </w:rPr>
      </w:pPr>
    </w:p>
    <w:p w14:paraId="7444965D" w14:textId="77777777" w:rsidR="00757CB3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757CB3" w:rsidRPr="00D336DE">
        <w:rPr>
          <w:rFonts w:ascii="Times New Roman" w:hAnsi="Times New Roman" w:cs="Times New Roman"/>
          <w:b/>
        </w:rPr>
        <w:t xml:space="preserve">3 </w:t>
      </w:r>
      <w:r w:rsidR="00757CB3" w:rsidRPr="007F37BA">
        <w:rPr>
          <w:rFonts w:ascii="Times New Roman" w:hAnsi="Times New Roman" w:cs="Times New Roman"/>
          <w:b/>
        </w:rPr>
        <w:t>Anmälan av stämmoordförandens val av protokollförare</w:t>
      </w:r>
      <w:r w:rsidR="00757CB3" w:rsidRPr="00D336DE">
        <w:rPr>
          <w:rFonts w:ascii="Times New Roman" w:hAnsi="Times New Roman" w:cs="Times New Roman"/>
          <w:b/>
        </w:rPr>
        <w:br/>
      </w:r>
      <w:r w:rsidR="00757CB3">
        <w:rPr>
          <w:rFonts w:ascii="Times New Roman" w:hAnsi="Times New Roman" w:cs="Times New Roman"/>
        </w:rPr>
        <w:t xml:space="preserve">Till protokollförare utsågs föreningsstyrelsens sekreterare </w:t>
      </w:r>
      <w:r w:rsidR="000C2D50" w:rsidRPr="000C2D50">
        <w:rPr>
          <w:rFonts w:ascii="Times New Roman" w:hAnsi="Times New Roman" w:cs="Times New Roman"/>
        </w:rPr>
        <w:t>Hampus Pettersson</w:t>
      </w:r>
      <w:r w:rsidR="000C2D50">
        <w:rPr>
          <w:rFonts w:ascii="Times New Roman" w:hAnsi="Times New Roman" w:cs="Times New Roman"/>
        </w:rPr>
        <w:t>.</w:t>
      </w:r>
    </w:p>
    <w:p w14:paraId="28CC93D8" w14:textId="77777777" w:rsidR="00377313" w:rsidRDefault="00377313" w:rsidP="009821C4">
      <w:pPr>
        <w:pStyle w:val="Default"/>
        <w:rPr>
          <w:rFonts w:ascii="Times New Roman" w:hAnsi="Times New Roman" w:cs="Times New Roman"/>
          <w:b/>
        </w:rPr>
      </w:pPr>
    </w:p>
    <w:p w14:paraId="49A01992" w14:textId="5E164F7C" w:rsidR="00757CB3" w:rsidRDefault="00D336DE" w:rsidP="009821C4">
      <w:pPr>
        <w:pStyle w:val="Default"/>
        <w:rPr>
          <w:rFonts w:ascii="Times New Roman" w:hAnsi="Times New Roman" w:cs="Times New Roman"/>
        </w:rPr>
      </w:pPr>
      <w:r w:rsidRPr="001831D9">
        <w:rPr>
          <w:rFonts w:ascii="Times New Roman" w:hAnsi="Times New Roman" w:cs="Times New Roman"/>
          <w:b/>
          <w:color w:val="auto"/>
        </w:rPr>
        <w:t xml:space="preserve">§ </w:t>
      </w:r>
      <w:r w:rsidR="001831D9" w:rsidRPr="001831D9">
        <w:rPr>
          <w:rFonts w:ascii="Times New Roman" w:hAnsi="Times New Roman" w:cs="Times New Roman"/>
          <w:b/>
          <w:color w:val="auto"/>
        </w:rPr>
        <w:t>4</w:t>
      </w:r>
      <w:r w:rsidR="008A0923" w:rsidRPr="001831D9">
        <w:rPr>
          <w:rFonts w:ascii="Times New Roman" w:hAnsi="Times New Roman" w:cs="Times New Roman"/>
          <w:b/>
          <w:color w:val="auto"/>
        </w:rPr>
        <w:t xml:space="preserve"> </w:t>
      </w:r>
      <w:r w:rsidR="00757CB3" w:rsidRPr="001831D9">
        <w:rPr>
          <w:rFonts w:ascii="Times New Roman" w:hAnsi="Times New Roman" w:cs="Times New Roman"/>
          <w:b/>
          <w:color w:val="auto"/>
        </w:rPr>
        <w:t>Godkännande av röstlängd</w:t>
      </w:r>
      <w:r w:rsidR="00757CB3" w:rsidRPr="00D336DE">
        <w:rPr>
          <w:rFonts w:ascii="Times New Roman" w:hAnsi="Times New Roman" w:cs="Times New Roman"/>
          <w:b/>
        </w:rPr>
        <w:br/>
      </w:r>
      <w:r w:rsidR="00757CB3">
        <w:rPr>
          <w:rFonts w:ascii="Times New Roman" w:hAnsi="Times New Roman" w:cs="Times New Roman"/>
        </w:rPr>
        <w:t>Röstlängden godkändes</w:t>
      </w:r>
      <w:r w:rsidR="000C2D50">
        <w:rPr>
          <w:rFonts w:ascii="Times New Roman" w:hAnsi="Times New Roman" w:cs="Times New Roman"/>
        </w:rPr>
        <w:t xml:space="preserve">, omfattade </w:t>
      </w:r>
      <w:r w:rsidR="007F6DF4">
        <w:rPr>
          <w:rFonts w:ascii="Times New Roman" w:hAnsi="Times New Roman" w:cs="Times New Roman"/>
        </w:rPr>
        <w:t>34</w:t>
      </w:r>
      <w:r w:rsidR="00EC09D7">
        <w:rPr>
          <w:rFonts w:ascii="Times New Roman" w:hAnsi="Times New Roman" w:cs="Times New Roman"/>
        </w:rPr>
        <w:t xml:space="preserve"> personer</w:t>
      </w:r>
      <w:r w:rsidR="00875134">
        <w:rPr>
          <w:rFonts w:ascii="Times New Roman" w:hAnsi="Times New Roman" w:cs="Times New Roman"/>
        </w:rPr>
        <w:t>.</w:t>
      </w:r>
    </w:p>
    <w:p w14:paraId="3F7F71A2" w14:textId="77777777" w:rsidR="00875134" w:rsidRDefault="00875134" w:rsidP="009821C4">
      <w:pPr>
        <w:pStyle w:val="Default"/>
        <w:rPr>
          <w:rFonts w:ascii="Times New Roman" w:hAnsi="Times New Roman" w:cs="Times New Roman"/>
        </w:rPr>
      </w:pPr>
    </w:p>
    <w:p w14:paraId="712B8770" w14:textId="77777777" w:rsidR="008A0923" w:rsidRDefault="008A0923" w:rsidP="008A0923">
      <w:pPr>
        <w:pStyle w:val="Default"/>
        <w:rPr>
          <w:rFonts w:ascii="Times New Roman" w:hAnsi="Times New Roman" w:cs="Times New Roman"/>
          <w:b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D336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Fråga om närvarorätt vid föreningsstämman </w:t>
      </w:r>
    </w:p>
    <w:p w14:paraId="2DF7D7DD" w14:textId="44892B18" w:rsidR="008A0923" w:rsidRPr="007D17DA" w:rsidRDefault="008A0923" w:rsidP="008A09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Stämman beslutade enhälligt att godkänna närvarorätt vid föreningsstämman. </w:t>
      </w:r>
    </w:p>
    <w:p w14:paraId="2A1E8D9D" w14:textId="77777777" w:rsidR="008A0923" w:rsidRDefault="008A0923" w:rsidP="009821C4">
      <w:pPr>
        <w:pStyle w:val="Default"/>
        <w:rPr>
          <w:rFonts w:ascii="Times New Roman" w:hAnsi="Times New Roman" w:cs="Times New Roman"/>
        </w:rPr>
      </w:pPr>
    </w:p>
    <w:p w14:paraId="48038BBA" w14:textId="27EA69C4" w:rsidR="00757CB3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>6</w:t>
      </w:r>
      <w:r w:rsidR="00757CB3" w:rsidRPr="00D336DE">
        <w:rPr>
          <w:rFonts w:ascii="Times New Roman" w:hAnsi="Times New Roman" w:cs="Times New Roman"/>
          <w:b/>
        </w:rPr>
        <w:t xml:space="preserve"> </w:t>
      </w:r>
      <w:r w:rsidR="00757CB3" w:rsidRPr="007F37BA">
        <w:rPr>
          <w:rFonts w:ascii="Times New Roman" w:hAnsi="Times New Roman" w:cs="Times New Roman"/>
          <w:b/>
        </w:rPr>
        <w:t>Godkännande av dagordning</w:t>
      </w:r>
      <w:r w:rsidR="00F71A00" w:rsidRPr="00D336DE">
        <w:rPr>
          <w:rFonts w:ascii="Times New Roman" w:hAnsi="Times New Roman" w:cs="Times New Roman"/>
          <w:b/>
        </w:rPr>
        <w:br/>
      </w:r>
      <w:r w:rsidR="00F71A00">
        <w:rPr>
          <w:rFonts w:ascii="Times New Roman" w:hAnsi="Times New Roman" w:cs="Times New Roman"/>
        </w:rPr>
        <w:t>Dagordningen fastställdes</w:t>
      </w:r>
      <w:r w:rsidR="00875134">
        <w:rPr>
          <w:rFonts w:ascii="Times New Roman" w:hAnsi="Times New Roman" w:cs="Times New Roman"/>
        </w:rPr>
        <w:t>.</w:t>
      </w:r>
    </w:p>
    <w:p w14:paraId="4B143D6E" w14:textId="77777777" w:rsidR="00757CB3" w:rsidRDefault="00757CB3" w:rsidP="009821C4">
      <w:pPr>
        <w:pStyle w:val="Default"/>
        <w:rPr>
          <w:rFonts w:ascii="Times New Roman" w:hAnsi="Times New Roman" w:cs="Times New Roman"/>
        </w:rPr>
      </w:pPr>
    </w:p>
    <w:p w14:paraId="62857D26" w14:textId="4782B1DF" w:rsidR="00757CB3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>7</w:t>
      </w:r>
      <w:r w:rsidR="00757CB3" w:rsidRPr="00D336DE">
        <w:rPr>
          <w:rFonts w:ascii="Times New Roman" w:hAnsi="Times New Roman" w:cs="Times New Roman"/>
          <w:b/>
        </w:rPr>
        <w:t xml:space="preserve"> </w:t>
      </w:r>
      <w:r w:rsidR="00757CB3" w:rsidRPr="007F37BA">
        <w:rPr>
          <w:rFonts w:ascii="Times New Roman" w:hAnsi="Times New Roman" w:cs="Times New Roman"/>
          <w:b/>
        </w:rPr>
        <w:t>Val av två personer att jämte stämmoordföranden justera protokollet</w:t>
      </w:r>
      <w:r w:rsidR="00757CB3" w:rsidRPr="00D336DE">
        <w:rPr>
          <w:rFonts w:ascii="Times New Roman" w:hAnsi="Times New Roman" w:cs="Times New Roman"/>
          <w:b/>
        </w:rPr>
        <w:br/>
      </w:r>
      <w:r w:rsidR="00757CB3">
        <w:rPr>
          <w:rFonts w:ascii="Times New Roman" w:hAnsi="Times New Roman" w:cs="Times New Roman"/>
        </w:rPr>
        <w:t xml:space="preserve">Till </w:t>
      </w:r>
      <w:r w:rsidR="00F71A00">
        <w:rPr>
          <w:rFonts w:ascii="Times New Roman" w:hAnsi="Times New Roman" w:cs="Times New Roman"/>
        </w:rPr>
        <w:t xml:space="preserve">justerare valdes </w:t>
      </w:r>
      <w:r w:rsidR="007D17DA" w:rsidRPr="007D17DA">
        <w:rPr>
          <w:rFonts w:ascii="Times New Roman" w:hAnsi="Times New Roman" w:cs="Times New Roman"/>
          <w:color w:val="auto"/>
        </w:rPr>
        <w:t>Ker</w:t>
      </w:r>
      <w:r w:rsidR="008A0923">
        <w:rPr>
          <w:rFonts w:ascii="Times New Roman" w:hAnsi="Times New Roman" w:cs="Times New Roman"/>
          <w:color w:val="auto"/>
        </w:rPr>
        <w:t>s</w:t>
      </w:r>
      <w:r w:rsidR="007D17DA" w:rsidRPr="007D17DA">
        <w:rPr>
          <w:rFonts w:ascii="Times New Roman" w:hAnsi="Times New Roman" w:cs="Times New Roman"/>
          <w:color w:val="auto"/>
        </w:rPr>
        <w:t>tin Jönsson</w:t>
      </w:r>
      <w:r w:rsidR="00F35CFA" w:rsidRPr="007D17DA">
        <w:rPr>
          <w:rFonts w:ascii="Times New Roman" w:hAnsi="Times New Roman" w:cs="Times New Roman"/>
          <w:color w:val="auto"/>
        </w:rPr>
        <w:t xml:space="preserve"> och</w:t>
      </w:r>
      <w:r w:rsidR="00F35CFA">
        <w:rPr>
          <w:rFonts w:ascii="Times New Roman" w:hAnsi="Times New Roman" w:cs="Times New Roman"/>
        </w:rPr>
        <w:t xml:space="preserve"> </w:t>
      </w:r>
      <w:r w:rsidR="00F35CFA" w:rsidRPr="007D17DA">
        <w:rPr>
          <w:rFonts w:ascii="Times New Roman" w:hAnsi="Times New Roman" w:cs="Times New Roman"/>
          <w:color w:val="auto"/>
        </w:rPr>
        <w:t>Ralph</w:t>
      </w:r>
      <w:r w:rsidR="005B2CD3" w:rsidRPr="007D17DA">
        <w:rPr>
          <w:rFonts w:ascii="Times New Roman" w:hAnsi="Times New Roman" w:cs="Times New Roman"/>
          <w:color w:val="auto"/>
        </w:rPr>
        <w:t xml:space="preserve"> Ekberg</w:t>
      </w:r>
      <w:r w:rsidR="00875134" w:rsidRPr="007D17DA">
        <w:rPr>
          <w:rFonts w:ascii="Times New Roman" w:hAnsi="Times New Roman" w:cs="Times New Roman"/>
          <w:color w:val="auto"/>
        </w:rPr>
        <w:t>.</w:t>
      </w:r>
    </w:p>
    <w:p w14:paraId="361F12FE" w14:textId="77777777" w:rsidR="00F71A00" w:rsidRDefault="00F71A00" w:rsidP="009821C4">
      <w:pPr>
        <w:pStyle w:val="Default"/>
        <w:rPr>
          <w:rFonts w:ascii="Times New Roman" w:hAnsi="Times New Roman" w:cs="Times New Roman"/>
        </w:rPr>
      </w:pPr>
    </w:p>
    <w:p w14:paraId="61285B3C" w14:textId="6EAD1D52" w:rsidR="00F71A00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>8</w:t>
      </w:r>
      <w:r w:rsidR="00F71A00" w:rsidRPr="00D336DE">
        <w:rPr>
          <w:rFonts w:ascii="Times New Roman" w:hAnsi="Times New Roman" w:cs="Times New Roman"/>
          <w:b/>
        </w:rPr>
        <w:t xml:space="preserve"> </w:t>
      </w:r>
      <w:r w:rsidR="00F71A00" w:rsidRPr="007F37BA">
        <w:rPr>
          <w:rFonts w:ascii="Times New Roman" w:hAnsi="Times New Roman" w:cs="Times New Roman"/>
          <w:b/>
        </w:rPr>
        <w:t>Val av minst två rösträknare</w:t>
      </w:r>
      <w:r w:rsidR="00F71A00" w:rsidRPr="00D336DE">
        <w:rPr>
          <w:rFonts w:ascii="Times New Roman" w:hAnsi="Times New Roman" w:cs="Times New Roman"/>
          <w:b/>
        </w:rPr>
        <w:br/>
      </w:r>
      <w:r w:rsidR="00F71A00">
        <w:rPr>
          <w:rFonts w:ascii="Times New Roman" w:hAnsi="Times New Roman" w:cs="Times New Roman"/>
        </w:rPr>
        <w:t xml:space="preserve">Till rösträknare valdes </w:t>
      </w:r>
      <w:r w:rsidR="007D17DA">
        <w:rPr>
          <w:rFonts w:ascii="Times New Roman" w:hAnsi="Times New Roman" w:cs="Times New Roman"/>
        </w:rPr>
        <w:t xml:space="preserve">Kerstin Jönsson </w:t>
      </w:r>
      <w:r w:rsidR="00F35CFA">
        <w:rPr>
          <w:rFonts w:ascii="Times New Roman" w:hAnsi="Times New Roman" w:cs="Times New Roman"/>
        </w:rPr>
        <w:t>och Ralph</w:t>
      </w:r>
      <w:r w:rsidR="005B2CD3">
        <w:rPr>
          <w:rFonts w:ascii="Times New Roman" w:hAnsi="Times New Roman" w:cs="Times New Roman"/>
        </w:rPr>
        <w:t xml:space="preserve"> Ekberg</w:t>
      </w:r>
      <w:r w:rsidR="00875134">
        <w:rPr>
          <w:rFonts w:ascii="Times New Roman" w:hAnsi="Times New Roman" w:cs="Times New Roman"/>
        </w:rPr>
        <w:t>.</w:t>
      </w:r>
    </w:p>
    <w:p w14:paraId="6440F924" w14:textId="77777777" w:rsidR="00F71A00" w:rsidRDefault="00F71A00" w:rsidP="009821C4">
      <w:pPr>
        <w:pStyle w:val="Default"/>
        <w:rPr>
          <w:rFonts w:ascii="Times New Roman" w:hAnsi="Times New Roman" w:cs="Times New Roman"/>
        </w:rPr>
      </w:pPr>
    </w:p>
    <w:p w14:paraId="2BA2CCF2" w14:textId="534CE425" w:rsidR="00F71A00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>9</w:t>
      </w:r>
      <w:r w:rsidR="00F71A00" w:rsidRPr="00D336DE">
        <w:rPr>
          <w:rFonts w:ascii="Times New Roman" w:hAnsi="Times New Roman" w:cs="Times New Roman"/>
          <w:b/>
        </w:rPr>
        <w:t xml:space="preserve"> Fråga om kallelse skett i behörig ordning</w:t>
      </w:r>
      <w:r w:rsidR="00F71A00" w:rsidRPr="00D336DE">
        <w:rPr>
          <w:rFonts w:ascii="Times New Roman" w:hAnsi="Times New Roman" w:cs="Times New Roman"/>
          <w:b/>
        </w:rPr>
        <w:br/>
      </w:r>
      <w:r w:rsidR="00F71A00">
        <w:rPr>
          <w:rFonts w:ascii="Times New Roman" w:hAnsi="Times New Roman" w:cs="Times New Roman"/>
        </w:rPr>
        <w:t>Konstaterades att kallelse till dagens extra stämmomöte skett i behörig ordning</w:t>
      </w:r>
      <w:r w:rsidR="00875134">
        <w:rPr>
          <w:rFonts w:ascii="Times New Roman" w:hAnsi="Times New Roman" w:cs="Times New Roman"/>
        </w:rPr>
        <w:t>.</w:t>
      </w:r>
    </w:p>
    <w:p w14:paraId="1F9D24DA" w14:textId="77777777" w:rsidR="00F71A00" w:rsidRDefault="00F71A00" w:rsidP="009821C4">
      <w:pPr>
        <w:pStyle w:val="Default"/>
        <w:rPr>
          <w:rFonts w:ascii="Times New Roman" w:hAnsi="Times New Roman" w:cs="Times New Roman"/>
        </w:rPr>
      </w:pPr>
    </w:p>
    <w:p w14:paraId="5453E4F9" w14:textId="77777777" w:rsidR="00875134" w:rsidRDefault="00D336DE" w:rsidP="009821C4">
      <w:pPr>
        <w:pStyle w:val="Default"/>
        <w:rPr>
          <w:rFonts w:ascii="Times New Roman" w:hAnsi="Times New Roman" w:cs="Times New Roman"/>
          <w:b/>
        </w:rPr>
      </w:pPr>
      <w:r w:rsidRPr="007F37BA">
        <w:rPr>
          <w:rFonts w:ascii="Times New Roman" w:hAnsi="Times New Roman" w:cs="Times New Roman"/>
          <w:b/>
        </w:rPr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>10</w:t>
      </w:r>
      <w:r w:rsidR="00F71A00" w:rsidRPr="00D336DE">
        <w:rPr>
          <w:rFonts w:ascii="Times New Roman" w:hAnsi="Times New Roman" w:cs="Times New Roman"/>
          <w:b/>
        </w:rPr>
        <w:t xml:space="preserve"> </w:t>
      </w:r>
      <w:r w:rsidR="00875134">
        <w:rPr>
          <w:rFonts w:ascii="Times New Roman" w:hAnsi="Times New Roman" w:cs="Times New Roman"/>
          <w:b/>
        </w:rPr>
        <w:t xml:space="preserve">Beslut om ändring av stadgar till HSB Normalstadgar för brf 2011, version 5 med följande (sedan tidigare antagna) justeringar: </w:t>
      </w:r>
    </w:p>
    <w:p w14:paraId="0161B71F" w14:textId="6BD591CD" w:rsidR="00875134" w:rsidRPr="00875134" w:rsidRDefault="00875134" w:rsidP="00875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Styrelseordförande utses av styrelsen </w:t>
      </w:r>
      <w:r w:rsidRPr="00875134">
        <w:rPr>
          <w:rFonts w:ascii="Times New Roman" w:hAnsi="Times New Roman" w:cs="Times New Roman"/>
          <w:b/>
        </w:rPr>
        <w:t>(§ 17 p 16, § 21, § 22)</w:t>
      </w:r>
    </w:p>
    <w:p w14:paraId="3F788E63" w14:textId="77777777" w:rsidR="00875134" w:rsidRPr="00875134" w:rsidRDefault="00875134" w:rsidP="00875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875134">
        <w:rPr>
          <w:rFonts w:ascii="Times New Roman" w:hAnsi="Times New Roman" w:cs="Times New Roman"/>
          <w:b/>
        </w:rPr>
        <w:t xml:space="preserve">Styrelsen utser organisatör för studie- och fritidsverksamhet inom bostadsrättsföreningen, om någon sådan verksamhet finns (§22) </w:t>
      </w:r>
    </w:p>
    <w:p w14:paraId="5E873CF3" w14:textId="5DD26D63" w:rsidR="00D336DE" w:rsidRPr="008A0923" w:rsidRDefault="00D336DE" w:rsidP="009821C4">
      <w:pPr>
        <w:pStyle w:val="Default"/>
        <w:rPr>
          <w:rFonts w:ascii="Times New Roman" w:hAnsi="Times New Roman" w:cs="Times New Roman"/>
          <w:b/>
          <w:color w:val="auto"/>
        </w:rPr>
      </w:pPr>
      <w:r w:rsidRPr="00875134">
        <w:rPr>
          <w:rFonts w:ascii="Times New Roman" w:hAnsi="Times New Roman" w:cs="Times New Roman"/>
        </w:rPr>
        <w:t xml:space="preserve">Stämman beslutar </w:t>
      </w:r>
      <w:r w:rsidR="00FC7793" w:rsidRPr="00875134">
        <w:rPr>
          <w:rFonts w:ascii="Times New Roman" w:hAnsi="Times New Roman" w:cs="Times New Roman"/>
        </w:rPr>
        <w:t xml:space="preserve">enhetligt </w:t>
      </w:r>
      <w:r w:rsidRPr="00875134">
        <w:rPr>
          <w:rFonts w:ascii="Times New Roman" w:hAnsi="Times New Roman" w:cs="Times New Roman"/>
        </w:rPr>
        <w:t>att anta förslaget till nya stadgar d</w:t>
      </w:r>
      <w:r w:rsidR="006C1BA3">
        <w:rPr>
          <w:rFonts w:ascii="Times New Roman" w:hAnsi="Times New Roman" w:cs="Times New Roman"/>
        </w:rPr>
        <w:t xml:space="preserve">e </w:t>
      </w:r>
      <w:r w:rsidRPr="00875134">
        <w:rPr>
          <w:rFonts w:ascii="Times New Roman" w:hAnsi="Times New Roman" w:cs="Times New Roman"/>
        </w:rPr>
        <w:t>v</w:t>
      </w:r>
      <w:r w:rsidR="006C1BA3">
        <w:rPr>
          <w:rFonts w:ascii="Times New Roman" w:hAnsi="Times New Roman" w:cs="Times New Roman"/>
        </w:rPr>
        <w:t xml:space="preserve">ill </w:t>
      </w:r>
      <w:r w:rsidRPr="00875134">
        <w:rPr>
          <w:rFonts w:ascii="Times New Roman" w:hAnsi="Times New Roman" w:cs="Times New Roman"/>
        </w:rPr>
        <w:t>s</w:t>
      </w:r>
      <w:r w:rsidR="006C1BA3">
        <w:rPr>
          <w:rFonts w:ascii="Times New Roman" w:hAnsi="Times New Roman" w:cs="Times New Roman"/>
        </w:rPr>
        <w:t>äga</w:t>
      </w:r>
      <w:r w:rsidRPr="00875134">
        <w:rPr>
          <w:rFonts w:ascii="Times New Roman" w:hAnsi="Times New Roman" w:cs="Times New Roman"/>
        </w:rPr>
        <w:t xml:space="preserve"> Normalstadgar 2011 för HSB </w:t>
      </w:r>
      <w:r w:rsidR="00875134" w:rsidRPr="00875134">
        <w:rPr>
          <w:rFonts w:ascii="Times New Roman" w:hAnsi="Times New Roman" w:cs="Times New Roman"/>
        </w:rPr>
        <w:t>bostadsrättsföreningar, version 5</w:t>
      </w:r>
      <w:r w:rsidRPr="00875134">
        <w:rPr>
          <w:rFonts w:ascii="Times New Roman" w:hAnsi="Times New Roman" w:cs="Times New Roman"/>
        </w:rPr>
        <w:t>, med tillägget att styrelseordföranden utses av styrelsen (§ 17 p 16, § 21, § 22)</w:t>
      </w:r>
      <w:r w:rsidR="004371C9" w:rsidRPr="00875134">
        <w:rPr>
          <w:rFonts w:ascii="Times New Roman" w:hAnsi="Times New Roman" w:cs="Times New Roman"/>
        </w:rPr>
        <w:t xml:space="preserve"> samt att styrelsen utser organisatör för studie- och fritidsverksamheten inom bostadsrättsföreningen, om någon sådan verksamhet finns (§ 22)</w:t>
      </w:r>
      <w:r w:rsidR="00875134">
        <w:rPr>
          <w:rFonts w:ascii="Times New Roman" w:hAnsi="Times New Roman" w:cs="Times New Roman"/>
        </w:rPr>
        <w:t>.</w:t>
      </w:r>
    </w:p>
    <w:p w14:paraId="3D10066D" w14:textId="77777777" w:rsidR="00976537" w:rsidRDefault="00976537" w:rsidP="009821C4">
      <w:pPr>
        <w:pStyle w:val="Default"/>
        <w:rPr>
          <w:rFonts w:ascii="Times New Roman" w:hAnsi="Times New Roman" w:cs="Times New Roman"/>
          <w:b/>
        </w:rPr>
      </w:pPr>
    </w:p>
    <w:p w14:paraId="053A1B36" w14:textId="27BCB185" w:rsidR="00F71A00" w:rsidRDefault="00D336DE" w:rsidP="009821C4">
      <w:pPr>
        <w:pStyle w:val="Default"/>
        <w:rPr>
          <w:rFonts w:ascii="Times New Roman" w:hAnsi="Times New Roman" w:cs="Times New Roman"/>
        </w:rPr>
      </w:pPr>
      <w:r w:rsidRPr="007F37BA">
        <w:rPr>
          <w:rFonts w:ascii="Times New Roman" w:hAnsi="Times New Roman" w:cs="Times New Roman"/>
          <w:b/>
        </w:rPr>
        <w:lastRenderedPageBreak/>
        <w:t>§</w:t>
      </w:r>
      <w:r w:rsidRPr="00D336DE">
        <w:rPr>
          <w:rFonts w:ascii="Times New Roman" w:hAnsi="Times New Roman" w:cs="Times New Roman"/>
          <w:b/>
        </w:rPr>
        <w:t xml:space="preserve"> </w:t>
      </w:r>
      <w:r w:rsidR="008A0923">
        <w:rPr>
          <w:rFonts w:ascii="Times New Roman" w:hAnsi="Times New Roman" w:cs="Times New Roman"/>
          <w:b/>
        </w:rPr>
        <w:t>11</w:t>
      </w:r>
      <w:r w:rsidRPr="00D336DE">
        <w:rPr>
          <w:rFonts w:ascii="Times New Roman" w:hAnsi="Times New Roman" w:cs="Times New Roman"/>
          <w:b/>
        </w:rPr>
        <w:t xml:space="preserve"> Föreningsstämmans avslutande</w:t>
      </w:r>
      <w:r w:rsidRPr="00D336D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Stämmoordföranden förklarar det extra stämmomötet avslutat</w:t>
      </w:r>
      <w:r w:rsidR="00875134">
        <w:rPr>
          <w:rFonts w:ascii="Times New Roman" w:hAnsi="Times New Roman" w:cs="Times New Roman"/>
        </w:rPr>
        <w:t>.</w:t>
      </w:r>
      <w:r w:rsidR="00F71A00">
        <w:rPr>
          <w:rFonts w:ascii="Times New Roman" w:hAnsi="Times New Roman" w:cs="Times New Roman"/>
        </w:rPr>
        <w:br/>
      </w:r>
    </w:p>
    <w:p w14:paraId="18F44255" w14:textId="77777777" w:rsidR="007F6DF4" w:rsidRDefault="007F6DF4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28D6F" w14:textId="77777777" w:rsidR="00D336DE" w:rsidRPr="00387F44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F44">
        <w:rPr>
          <w:rFonts w:ascii="Times New Roman" w:hAnsi="Times New Roman" w:cs="Times New Roman"/>
          <w:b/>
          <w:sz w:val="24"/>
          <w:szCs w:val="24"/>
        </w:rPr>
        <w:t xml:space="preserve">Vid </w:t>
      </w:r>
      <w:r w:rsidR="00604CB8">
        <w:rPr>
          <w:rFonts w:ascii="Times New Roman" w:hAnsi="Times New Roman" w:cs="Times New Roman"/>
          <w:b/>
          <w:sz w:val="24"/>
          <w:szCs w:val="24"/>
        </w:rPr>
        <w:t>pennan</w:t>
      </w:r>
    </w:p>
    <w:p w14:paraId="2B689240" w14:textId="77777777" w:rsidR="00D336DE" w:rsidRPr="00387F44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5A32" w14:textId="77777777" w:rsidR="00D336DE" w:rsidRPr="00387F44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6AA0" w14:textId="77777777" w:rsidR="0059534A" w:rsidRDefault="0059534A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4A9CB" w14:textId="77777777" w:rsidR="0059534A" w:rsidRDefault="0059534A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96EE" w14:textId="219279A2" w:rsidR="00D336DE" w:rsidRPr="00387F44" w:rsidRDefault="00950F14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14">
        <w:rPr>
          <w:rFonts w:ascii="Times New Roman" w:hAnsi="Times New Roman" w:cs="Times New Roman"/>
          <w:sz w:val="24"/>
          <w:szCs w:val="24"/>
        </w:rPr>
        <w:t>Hampus Pettersson</w:t>
      </w:r>
    </w:p>
    <w:p w14:paraId="4B2C122F" w14:textId="77777777" w:rsidR="00D336DE" w:rsidRPr="00387F44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27A39" w14:textId="77777777" w:rsidR="00D336DE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F44">
        <w:rPr>
          <w:rFonts w:ascii="Times New Roman" w:hAnsi="Times New Roman" w:cs="Times New Roman"/>
          <w:b/>
          <w:sz w:val="24"/>
          <w:szCs w:val="24"/>
        </w:rPr>
        <w:t>Justeras</w:t>
      </w:r>
    </w:p>
    <w:p w14:paraId="63D7E526" w14:textId="77777777" w:rsidR="00855BE8" w:rsidRDefault="00855BE8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EDA2A" w14:textId="77777777" w:rsidR="00855BE8" w:rsidRDefault="00855BE8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0F8EC" w14:textId="77777777" w:rsidR="0059534A" w:rsidRDefault="0059534A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32BB38" w14:textId="77777777" w:rsidR="0059534A" w:rsidRDefault="0059534A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67459" w14:textId="245BA491" w:rsidR="00855BE8" w:rsidRPr="008A0923" w:rsidRDefault="008A0923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23">
        <w:rPr>
          <w:rFonts w:ascii="Times New Roman" w:hAnsi="Times New Roman" w:cs="Times New Roman"/>
          <w:sz w:val="24"/>
          <w:szCs w:val="24"/>
        </w:rPr>
        <w:t>Fredrik Karlsson</w:t>
      </w:r>
    </w:p>
    <w:p w14:paraId="437A42B6" w14:textId="77777777" w:rsidR="00D336DE" w:rsidRPr="00387F44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A2AA2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4FF26BD5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67453187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6BC2BEE5" w14:textId="76E8CC16" w:rsidR="00604CB8" w:rsidRDefault="008A0923" w:rsidP="009821C4">
      <w:pPr>
        <w:pStyle w:val="Default"/>
        <w:rPr>
          <w:rFonts w:ascii="Times New Roman" w:hAnsi="Times New Roman" w:cs="Times New Roman"/>
        </w:rPr>
      </w:pPr>
      <w:r w:rsidRPr="007D17DA">
        <w:rPr>
          <w:rFonts w:ascii="Times New Roman" w:hAnsi="Times New Roman" w:cs="Times New Roman"/>
          <w:color w:val="auto"/>
        </w:rPr>
        <w:t>Ker</w:t>
      </w:r>
      <w:r>
        <w:rPr>
          <w:rFonts w:ascii="Times New Roman" w:hAnsi="Times New Roman" w:cs="Times New Roman"/>
          <w:color w:val="auto"/>
        </w:rPr>
        <w:t>s</w:t>
      </w:r>
      <w:r w:rsidRPr="007D17DA">
        <w:rPr>
          <w:rFonts w:ascii="Times New Roman" w:hAnsi="Times New Roman" w:cs="Times New Roman"/>
          <w:color w:val="auto"/>
        </w:rPr>
        <w:t>tin Jönsson</w:t>
      </w:r>
    </w:p>
    <w:p w14:paraId="29224137" w14:textId="77777777" w:rsidR="00855BE8" w:rsidRDefault="00855BE8" w:rsidP="009821C4">
      <w:pPr>
        <w:pStyle w:val="Default"/>
        <w:rPr>
          <w:rFonts w:ascii="Times New Roman" w:hAnsi="Times New Roman" w:cs="Times New Roman"/>
        </w:rPr>
      </w:pPr>
    </w:p>
    <w:p w14:paraId="221FA232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329E2D82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6489EE3E" w14:textId="77777777" w:rsidR="0059534A" w:rsidRDefault="0059534A" w:rsidP="009821C4">
      <w:pPr>
        <w:pStyle w:val="Default"/>
        <w:rPr>
          <w:rFonts w:ascii="Times New Roman" w:hAnsi="Times New Roman" w:cs="Times New Roman"/>
        </w:rPr>
      </w:pPr>
    </w:p>
    <w:p w14:paraId="222CB5B9" w14:textId="77777777" w:rsidR="00757CB3" w:rsidRDefault="00F35CFA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</w:t>
      </w:r>
      <w:r w:rsidR="00604CB8">
        <w:rPr>
          <w:rFonts w:ascii="Times New Roman" w:hAnsi="Times New Roman" w:cs="Times New Roman"/>
        </w:rPr>
        <w:t xml:space="preserve"> Ekberg</w:t>
      </w:r>
    </w:p>
    <w:p w14:paraId="28442C69" w14:textId="77777777" w:rsidR="00757CB3" w:rsidRPr="0030700F" w:rsidRDefault="00757CB3" w:rsidP="009821C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</w:tblGrid>
      <w:tr w:rsidR="007F37BA" w:rsidRPr="007F37BA" w14:paraId="76FA9622" w14:textId="77777777">
        <w:trPr>
          <w:trHeight w:val="241"/>
        </w:trPr>
        <w:tc>
          <w:tcPr>
            <w:tcW w:w="3060" w:type="dxa"/>
          </w:tcPr>
          <w:p w14:paraId="5A688671" w14:textId="77777777" w:rsidR="007F37BA" w:rsidRPr="007F37BA" w:rsidRDefault="007F37BA" w:rsidP="007F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5E8493" w14:textId="77777777" w:rsidR="007F37BA" w:rsidRPr="0030700F" w:rsidRDefault="007F37BA" w:rsidP="009821C4">
      <w:pPr>
        <w:pStyle w:val="Default"/>
        <w:rPr>
          <w:rFonts w:ascii="Times New Roman" w:hAnsi="Times New Roman" w:cs="Times New Roman"/>
          <w:color w:val="auto"/>
        </w:rPr>
      </w:pPr>
    </w:p>
    <w:sectPr w:rsidR="007F37BA" w:rsidRPr="0030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2285"/>
    <w:multiLevelType w:val="hybridMultilevel"/>
    <w:tmpl w:val="F68CF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C4"/>
    <w:rsid w:val="000144F8"/>
    <w:rsid w:val="00035860"/>
    <w:rsid w:val="000C170C"/>
    <w:rsid w:val="000C2D50"/>
    <w:rsid w:val="000F57B9"/>
    <w:rsid w:val="001626AD"/>
    <w:rsid w:val="00181D8B"/>
    <w:rsid w:val="001831D9"/>
    <w:rsid w:val="001D0CFE"/>
    <w:rsid w:val="00215EC5"/>
    <w:rsid w:val="002E7C3C"/>
    <w:rsid w:val="0030700F"/>
    <w:rsid w:val="00325EE3"/>
    <w:rsid w:val="00356393"/>
    <w:rsid w:val="003620B3"/>
    <w:rsid w:val="00377313"/>
    <w:rsid w:val="00410B71"/>
    <w:rsid w:val="004371C9"/>
    <w:rsid w:val="005070B8"/>
    <w:rsid w:val="005079B9"/>
    <w:rsid w:val="0052130B"/>
    <w:rsid w:val="00527D8B"/>
    <w:rsid w:val="0059534A"/>
    <w:rsid w:val="005B2CD3"/>
    <w:rsid w:val="005D35B0"/>
    <w:rsid w:val="005E662D"/>
    <w:rsid w:val="006048DF"/>
    <w:rsid w:val="00604CB8"/>
    <w:rsid w:val="006245F0"/>
    <w:rsid w:val="006261D3"/>
    <w:rsid w:val="0065747B"/>
    <w:rsid w:val="00673728"/>
    <w:rsid w:val="006A57A3"/>
    <w:rsid w:val="006C1BA3"/>
    <w:rsid w:val="0072072F"/>
    <w:rsid w:val="00757CB3"/>
    <w:rsid w:val="00760FFF"/>
    <w:rsid w:val="00792A71"/>
    <w:rsid w:val="007D17DA"/>
    <w:rsid w:val="007F37BA"/>
    <w:rsid w:val="007F6DF4"/>
    <w:rsid w:val="008240F6"/>
    <w:rsid w:val="00855BE8"/>
    <w:rsid w:val="00860D09"/>
    <w:rsid w:val="00875134"/>
    <w:rsid w:val="008A0923"/>
    <w:rsid w:val="00914EA6"/>
    <w:rsid w:val="0093116C"/>
    <w:rsid w:val="00950F14"/>
    <w:rsid w:val="0095158E"/>
    <w:rsid w:val="00976537"/>
    <w:rsid w:val="009821C4"/>
    <w:rsid w:val="009A5156"/>
    <w:rsid w:val="009B270A"/>
    <w:rsid w:val="009B295A"/>
    <w:rsid w:val="00A26971"/>
    <w:rsid w:val="00A55252"/>
    <w:rsid w:val="00A62B3D"/>
    <w:rsid w:val="00A76683"/>
    <w:rsid w:val="00AD390C"/>
    <w:rsid w:val="00B338E0"/>
    <w:rsid w:val="00B90839"/>
    <w:rsid w:val="00BE4271"/>
    <w:rsid w:val="00C31A9D"/>
    <w:rsid w:val="00CA6596"/>
    <w:rsid w:val="00CC51B1"/>
    <w:rsid w:val="00CE412D"/>
    <w:rsid w:val="00CF06C6"/>
    <w:rsid w:val="00D336DE"/>
    <w:rsid w:val="00DA26B4"/>
    <w:rsid w:val="00DB440F"/>
    <w:rsid w:val="00DF0881"/>
    <w:rsid w:val="00DF4874"/>
    <w:rsid w:val="00E01E78"/>
    <w:rsid w:val="00E23DE0"/>
    <w:rsid w:val="00E5510F"/>
    <w:rsid w:val="00E60260"/>
    <w:rsid w:val="00E86E2B"/>
    <w:rsid w:val="00EC09D7"/>
    <w:rsid w:val="00EF2F45"/>
    <w:rsid w:val="00F06DAE"/>
    <w:rsid w:val="00F217F9"/>
    <w:rsid w:val="00F35CFA"/>
    <w:rsid w:val="00F71A00"/>
    <w:rsid w:val="00F8146D"/>
    <w:rsid w:val="00F91E7A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1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2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9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9083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B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2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9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9083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B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22</cp:revision>
  <cp:lastPrinted>2015-01-29T06:24:00Z</cp:lastPrinted>
  <dcterms:created xsi:type="dcterms:W3CDTF">2017-01-26T20:02:00Z</dcterms:created>
  <dcterms:modified xsi:type="dcterms:W3CDTF">2017-02-01T08:19:00Z</dcterms:modified>
</cp:coreProperties>
</file>