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0B" w:rsidRPr="00646ED4" w:rsidRDefault="00E12A65" w:rsidP="00E12A65">
      <w:pPr>
        <w:pStyle w:val="Rubrik2"/>
      </w:pPr>
      <w:r>
        <w:t>Sammanställning av vilka bestämmelser som har ändrats mellan de olika versionerna för HSB</w:t>
      </w:r>
      <w:r w:rsidRPr="00E12A65">
        <w:rPr>
          <w:sz w:val="22"/>
        </w:rPr>
        <w:t>s</w:t>
      </w:r>
      <w:r>
        <w:t xml:space="preserve"> normalstadgar av 2011 för bostadsrättsföreningar</w:t>
      </w:r>
    </w:p>
    <w:p w:rsidR="00256F0B" w:rsidRPr="00646ED4" w:rsidRDefault="00256F0B" w:rsidP="00256F0B">
      <w:pPr>
        <w:pStyle w:val="Brdtext"/>
      </w:pPr>
    </w:p>
    <w:tbl>
      <w:tblPr>
        <w:tblStyle w:val="Oformateradtabell1"/>
        <w:tblW w:w="13260" w:type="dxa"/>
        <w:tblLook w:val="0420" w:firstRow="1" w:lastRow="0" w:firstColumn="0" w:lastColumn="0" w:noHBand="0" w:noVBand="1"/>
      </w:tblPr>
      <w:tblGrid>
        <w:gridCol w:w="3314"/>
        <w:gridCol w:w="3316"/>
        <w:gridCol w:w="3313"/>
        <w:gridCol w:w="3317"/>
      </w:tblGrid>
      <w:tr w:rsidR="00E12A65" w:rsidRPr="00E12A65" w:rsidTr="00E1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bookmarkStart w:id="0" w:name="bkmRubrik"/>
            <w:bookmarkStart w:id="1" w:name="bkmStart"/>
            <w:bookmarkStart w:id="2" w:name="delRubrik"/>
            <w:bookmarkEnd w:id="0"/>
            <w:bookmarkEnd w:id="1"/>
            <w:bookmarkEnd w:id="2"/>
            <w:r w:rsidRPr="00E12A65">
              <w:rPr>
                <w:b/>
                <w:bCs/>
              </w:rPr>
              <w:t>Version 2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3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4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pStyle w:val="Rubrik5"/>
              <w:outlineLvl w:val="4"/>
            </w:pPr>
            <w:r w:rsidRPr="00E12A65">
              <w:rPr>
                <w:b/>
                <w:bCs/>
              </w:rPr>
              <w:t>Version 5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3" w:name="_Toc289356240"/>
            <w:bookmarkStart w:id="4" w:name="_Toc311710805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11 Insats, andelstal och årsavgift</w:t>
            </w:r>
            <w:bookmarkEnd w:id="3"/>
            <w:bookmarkEnd w:id="4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Ny laghänvisning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avseende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. inkasso</w:t>
            </w:r>
            <w:r w:rsidR="009B3064">
              <w:rPr>
                <w:rFonts w:asciiTheme="minorHAnsi" w:hAnsiTheme="minorHAnsi"/>
                <w:sz w:val="20"/>
                <w:szCs w:val="20"/>
              </w:rPr>
              <w:t>kostnader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§ 11 Insats, andelstal och årsavgift 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Ändring av lydelse vad årsavgiften ska täcka 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5" w:name="_Toc289356241"/>
            <w:bookmarkStart w:id="6" w:name="_Toc31171080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12 Upplåtelse-, överlåtelse- och pantsättningsavgift</w:t>
            </w:r>
            <w:bookmarkEnd w:id="5"/>
            <w:bookmarkEnd w:id="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3064">
              <w:rPr>
                <w:rFonts w:asciiTheme="minorHAnsi" w:hAnsiTheme="minorHAnsi"/>
                <w:b/>
                <w:sz w:val="20"/>
                <w:szCs w:val="20"/>
              </w:rPr>
              <w:t>samt avgift för andrahandsupplåtelse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Ny laghänvisning </w:t>
            </w:r>
            <w:r w:rsidR="009B3064">
              <w:rPr>
                <w:rFonts w:asciiTheme="minorHAnsi" w:hAnsiTheme="minorHAnsi"/>
                <w:sz w:val="20"/>
                <w:szCs w:val="20"/>
              </w:rPr>
              <w:t xml:space="preserve">avseende prisbasbeloppet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samt </w:t>
            </w:r>
            <w:proofErr w:type="gramStart"/>
            <w:r w:rsidR="009B3064">
              <w:rPr>
                <w:rFonts w:asciiTheme="minorHAnsi" w:hAnsiTheme="minorHAnsi"/>
                <w:sz w:val="20"/>
                <w:szCs w:val="20"/>
              </w:rPr>
              <w:t>infört</w:t>
            </w:r>
            <w:proofErr w:type="gramEnd"/>
            <w:r w:rsidR="009B3064">
              <w:rPr>
                <w:rFonts w:asciiTheme="minorHAnsi" w:hAnsiTheme="minorHAnsi"/>
                <w:sz w:val="20"/>
                <w:szCs w:val="20"/>
              </w:rPr>
              <w:t xml:space="preserve"> möjlighet ta ut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avgift för andrahandsupplåtelse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7" w:name="_Toc280539392"/>
            <w:bookmarkStart w:id="8" w:name="_Toc289356243"/>
            <w:bookmarkStart w:id="9" w:name="_Toc311710808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13 Räkenskapsår och årsredovisning</w:t>
            </w:r>
            <w:bookmarkEnd w:id="7"/>
            <w:bookmarkEnd w:id="8"/>
            <w:bookmarkEnd w:id="9"/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 när revisorerna ska få del av </w:t>
            </w:r>
            <w:r w:rsidR="0088733B">
              <w:rPr>
                <w:rFonts w:asciiTheme="minorHAnsi" w:hAnsiTheme="minorHAnsi"/>
                <w:sz w:val="20"/>
                <w:szCs w:val="20"/>
              </w:rPr>
              <w:t>årsredovisnings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handlingarna</w:t>
            </w: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14 Föreningsstämma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Närvarorätt på stämma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10" w:name="_Toc289356246"/>
            <w:bookmarkStart w:id="11" w:name="_Toc311710811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16 Kallelse till föreningsstämma</w:t>
            </w:r>
            <w:bookmarkEnd w:id="10"/>
            <w:bookmarkEnd w:id="11"/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 för kallelse till stämma samt 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att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elektronisk kallelse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 kan ske </w:t>
            </w:r>
          </w:p>
        </w:tc>
      </w:tr>
      <w:tr w:rsidR="00E12A65" w:rsidRPr="00E12A65" w:rsidTr="00E12A65">
        <w:trPr>
          <w:trHeight w:val="558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§17 Dagordning</w:t>
            </w:r>
          </w:p>
          <w:p w:rsidR="00E12A65" w:rsidRDefault="00E12A65" w:rsidP="00E12A65">
            <w:pPr>
              <w:rPr>
                <w:ins w:id="12" w:author="Ordförande" w:date="2018-05-01T21:00:00Z"/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ordförande </w:t>
            </w:r>
            <w:proofErr w:type="spellStart"/>
            <w:r w:rsidR="009B3064">
              <w:rPr>
                <w:rFonts w:asciiTheme="minorHAnsi" w:hAnsiTheme="minorHAnsi"/>
                <w:sz w:val="20"/>
                <w:szCs w:val="20"/>
              </w:rPr>
              <w:t>väljs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av</w:t>
            </w:r>
            <w:proofErr w:type="spellEnd"/>
            <w:r w:rsidRPr="00E12A65">
              <w:rPr>
                <w:rFonts w:asciiTheme="minorHAnsi" w:hAnsiTheme="minorHAnsi"/>
                <w:sz w:val="20"/>
                <w:szCs w:val="20"/>
              </w:rPr>
              <w:t xml:space="preserve"> stämman</w:t>
            </w:r>
            <w:r w:rsidR="0088733B">
              <w:rPr>
                <w:rFonts w:asciiTheme="minorHAnsi" w:hAnsiTheme="minorHAnsi"/>
                <w:sz w:val="20"/>
                <w:szCs w:val="20"/>
              </w:rPr>
              <w:t>, anpassning till HSB kod för brf</w:t>
            </w:r>
          </w:p>
          <w:p w:rsidR="008804BB" w:rsidRPr="008804BB" w:rsidRDefault="008804BB" w:rsidP="00E12A65">
            <w:pPr>
              <w:rPr>
                <w:rFonts w:asciiTheme="minorHAnsi" w:hAnsiTheme="minorHAnsi"/>
                <w:b/>
                <w:sz w:val="20"/>
                <w:szCs w:val="20"/>
                <w:rPrChange w:id="13" w:author="Ordförande" w:date="2018-05-01T21:01:00Z">
                  <w:rPr>
                    <w:rFonts w:asciiTheme="minorHAnsi" w:hAnsiTheme="minorHAnsi"/>
                    <w:sz w:val="20"/>
                    <w:szCs w:val="20"/>
                  </w:rPr>
                </w:rPrChange>
              </w:rPr>
            </w:pPr>
            <w:ins w:id="14" w:author="Ordförande" w:date="2018-05-01T21:00:00Z">
              <w:r w:rsidRPr="008804BB">
                <w:rPr>
                  <w:rFonts w:asciiTheme="minorHAnsi" w:hAnsiTheme="minorHAnsi"/>
                  <w:b/>
                  <w:color w:val="FF0000"/>
                  <w:sz w:val="20"/>
                  <w:szCs w:val="20"/>
                  <w:rPrChange w:id="15" w:author="Ordförande" w:date="2018-05-01T21:01:00Z">
                    <w:rPr>
                      <w:rFonts w:asciiTheme="minorHAnsi" w:hAnsiTheme="minorHAnsi"/>
                      <w:sz w:val="20"/>
                      <w:szCs w:val="20"/>
                    </w:rPr>
                  </w:rPrChange>
                </w:rPr>
                <w:t>Här begär föreningen avsteg. Lika tidigare</w:t>
              </w:r>
            </w:ins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17 Dagordning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>Fråga om närvarorätt vid stämma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bookmarkStart w:id="16" w:name="_Toc289356248"/>
            <w:bookmarkStart w:id="17" w:name="_Toc311710814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18 Rösträtt, ombud och biträde</w:t>
            </w:r>
            <w:bookmarkEnd w:id="16"/>
            <w:bookmarkEnd w:id="17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Ombuds</w:t>
            </w:r>
            <w:r w:rsidR="000248A8">
              <w:rPr>
                <w:rFonts w:asciiTheme="minorHAnsi" w:hAnsiTheme="minorHAnsi"/>
                <w:sz w:val="20"/>
                <w:szCs w:val="20"/>
              </w:rPr>
              <w:t>- och biträdes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kretsen blir fri</w:t>
            </w:r>
          </w:p>
        </w:tc>
      </w:tr>
      <w:tr w:rsidR="00E12A65" w:rsidRPr="00E12A65" w:rsidTr="00E12A65">
        <w:trPr>
          <w:trHeight w:val="775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21 Styrelse</w:t>
            </w:r>
          </w:p>
          <w:p w:rsidR="00E12A65" w:rsidRDefault="0088733B" w:rsidP="00E12A65">
            <w:pPr>
              <w:rPr>
                <w:ins w:id="18" w:author="Ordförande" w:date="2018-05-01T21:01:00Z"/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ordförande </w:t>
            </w:r>
            <w:r w:rsidR="009B3064">
              <w:rPr>
                <w:rFonts w:asciiTheme="minorHAnsi" w:hAnsiTheme="minorHAnsi"/>
                <w:sz w:val="20"/>
                <w:szCs w:val="20"/>
              </w:rPr>
              <w:t>väljs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 xml:space="preserve"> av stämman</w:t>
            </w:r>
            <w:r>
              <w:rPr>
                <w:rFonts w:asciiTheme="minorHAnsi" w:hAnsiTheme="minorHAnsi"/>
                <w:sz w:val="20"/>
                <w:szCs w:val="20"/>
              </w:rPr>
              <w:t>, anpassning till HSB kod för brf</w:t>
            </w:r>
          </w:p>
          <w:p w:rsidR="008804BB" w:rsidRPr="00E12A65" w:rsidRDefault="008804BB" w:rsidP="00E12A65">
            <w:pPr>
              <w:rPr>
                <w:rFonts w:asciiTheme="minorHAnsi" w:hAnsiTheme="minorHAnsi"/>
                <w:sz w:val="20"/>
                <w:szCs w:val="20"/>
              </w:rPr>
            </w:pPr>
            <w:ins w:id="19" w:author="Ordförande" w:date="2018-05-01T21:01:00Z">
              <w:r w:rsidRPr="007B7FD0">
                <w:rPr>
                  <w:rFonts w:asciiTheme="minorHAnsi" w:hAnsiTheme="minorHAnsi"/>
                  <w:b/>
                  <w:color w:val="FF0000"/>
                  <w:sz w:val="20"/>
                  <w:szCs w:val="20"/>
                </w:rPr>
                <w:t>Här begär föreningen avsteg. Lika tidigare</w:t>
              </w:r>
            </w:ins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22 Konstituering och firmateckning</w:t>
            </w:r>
          </w:p>
          <w:p w:rsidR="00E12A65" w:rsidRDefault="00E12A65" w:rsidP="00E12A65">
            <w:pPr>
              <w:rPr>
                <w:ins w:id="20" w:author="Ordförande" w:date="2018-05-01T21:01:00Z"/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Styrelsens </w:t>
            </w:r>
            <w:proofErr w:type="gramStart"/>
            <w:r w:rsidRPr="00E12A65">
              <w:rPr>
                <w:rFonts w:asciiTheme="minorHAnsi" w:hAnsiTheme="minorHAnsi"/>
                <w:sz w:val="20"/>
                <w:szCs w:val="20"/>
              </w:rPr>
              <w:t>ordförande  av</w:t>
            </w:r>
            <w:proofErr w:type="gramEnd"/>
            <w:r w:rsidRPr="00E12A65">
              <w:rPr>
                <w:rFonts w:asciiTheme="minorHAnsi" w:hAnsiTheme="minorHAnsi"/>
                <w:sz w:val="20"/>
                <w:szCs w:val="20"/>
              </w:rPr>
              <w:t xml:space="preserve"> stämman</w:t>
            </w:r>
          </w:p>
          <w:p w:rsidR="008804BB" w:rsidRPr="00E12A65" w:rsidRDefault="008804BB" w:rsidP="00E12A65">
            <w:pPr>
              <w:rPr>
                <w:rFonts w:asciiTheme="minorHAnsi" w:hAnsiTheme="minorHAnsi"/>
                <w:sz w:val="20"/>
                <w:szCs w:val="20"/>
              </w:rPr>
            </w:pPr>
            <w:ins w:id="21" w:author="Ordförande" w:date="2018-05-01T21:01:00Z">
              <w:r w:rsidRPr="007B7FD0">
                <w:rPr>
                  <w:rFonts w:asciiTheme="minorHAnsi" w:hAnsiTheme="minorHAnsi"/>
                  <w:b/>
                  <w:color w:val="FF0000"/>
                  <w:sz w:val="20"/>
                  <w:szCs w:val="20"/>
                </w:rPr>
                <w:t>Här begär föreningen avsteg. Lika tidigare</w:t>
              </w:r>
            </w:ins>
            <w:bookmarkStart w:id="22" w:name="_GoBack"/>
            <w:bookmarkEnd w:id="22"/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25 Revisorer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Tidsfrister för avlämnade </w:t>
            </w:r>
            <w:r w:rsidR="0088733B">
              <w:rPr>
                <w:rFonts w:asciiTheme="minorHAnsi" w:hAnsiTheme="minorHAnsi"/>
                <w:sz w:val="20"/>
                <w:szCs w:val="20"/>
              </w:rPr>
              <w:t xml:space="preserve">från revisorn </w:t>
            </w:r>
            <w:r w:rsidRPr="00E12A65">
              <w:rPr>
                <w:rFonts w:asciiTheme="minorHAnsi" w:hAnsiTheme="minorHAnsi"/>
                <w:sz w:val="20"/>
                <w:szCs w:val="20"/>
              </w:rPr>
              <w:t>och tillgänglighet för medlemmarna av årsredovisningshandlingarna</w:t>
            </w: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bookmarkStart w:id="23" w:name="_Toc289356273"/>
            <w:bookmarkStart w:id="24" w:name="_Toc311710842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40 Andrahandsupplåtelse</w:t>
            </w:r>
            <w:bookmarkEnd w:id="23"/>
            <w:bookmarkEnd w:id="24"/>
          </w:p>
          <w:p w:rsidR="00E12A65" w:rsidRPr="00E12A65" w:rsidRDefault="000248A8" w:rsidP="00E12A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Bostadsrättshavarens skäl vid</w:t>
            </w:r>
            <w:r w:rsidR="00E12A65" w:rsidRPr="00E12A65">
              <w:rPr>
                <w:rFonts w:asciiTheme="minorHAnsi" w:hAnsiTheme="minorHAnsi"/>
                <w:sz w:val="20"/>
                <w:szCs w:val="20"/>
              </w:rPr>
              <w:t xml:space="preserve"> andrahandsupplåtelse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ändras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25" w:name="_Toc289356277"/>
            <w:bookmarkStart w:id="26" w:name="_Toc311710846"/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44 Förverkandegrunder</w:t>
            </w:r>
            <w:bookmarkEnd w:id="25"/>
            <w:bookmarkEnd w:id="26"/>
          </w:p>
          <w:p w:rsidR="00E12A65" w:rsidRPr="00E12A65" w:rsidRDefault="000248A8" w:rsidP="00E12A6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Ytterligare en förverkandegrund – att inte betala a</w:t>
            </w:r>
            <w:r w:rsidR="00E12A65" w:rsidRPr="00E12A65">
              <w:rPr>
                <w:rFonts w:asciiTheme="minorHAnsi" w:hAnsiTheme="minorHAnsi"/>
                <w:sz w:val="20"/>
                <w:szCs w:val="20"/>
              </w:rPr>
              <w:t>vgift för andrahandsupplåtelse</w:t>
            </w: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A65" w:rsidRPr="00E12A65" w:rsidTr="00E1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dxa"/>
            <w:hideMark/>
          </w:tcPr>
          <w:p w:rsidR="00E12A65" w:rsidRPr="00E12A65" w:rsidRDefault="00E12A65" w:rsidP="00E12A6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2A65">
              <w:rPr>
                <w:rFonts w:asciiTheme="minorHAnsi" w:hAnsiTheme="minorHAnsi"/>
                <w:b/>
                <w:sz w:val="20"/>
                <w:szCs w:val="20"/>
              </w:rPr>
              <w:t>§ 45 Vissa meddelanden</w:t>
            </w:r>
          </w:p>
          <w:p w:rsidR="00E12A65" w:rsidRPr="00E12A65" w:rsidRDefault="00E12A65" w:rsidP="00E12A65">
            <w:pPr>
              <w:rPr>
                <w:rFonts w:asciiTheme="minorHAnsi" w:hAnsiTheme="minorHAnsi"/>
                <w:sz w:val="20"/>
                <w:szCs w:val="20"/>
              </w:rPr>
            </w:pPr>
            <w:r w:rsidRPr="00E12A65">
              <w:rPr>
                <w:rFonts w:asciiTheme="minorHAnsi" w:hAnsiTheme="minorHAnsi"/>
                <w:sz w:val="20"/>
                <w:szCs w:val="20"/>
              </w:rPr>
              <w:t xml:space="preserve">Elektronisk </w:t>
            </w:r>
            <w:r w:rsidR="000248A8">
              <w:rPr>
                <w:rFonts w:asciiTheme="minorHAnsi" w:hAnsiTheme="minorHAnsi"/>
                <w:sz w:val="20"/>
                <w:szCs w:val="20"/>
              </w:rPr>
              <w:t>kommunikation</w:t>
            </w:r>
          </w:p>
        </w:tc>
      </w:tr>
    </w:tbl>
    <w:p w:rsidR="008B5722" w:rsidRPr="00E12A65" w:rsidRDefault="008B5722" w:rsidP="00CA3F3D">
      <w:pPr>
        <w:pStyle w:val="Brdtext"/>
        <w:rPr>
          <w:rFonts w:asciiTheme="minorHAnsi" w:hAnsiTheme="minorHAnsi"/>
          <w:sz w:val="20"/>
          <w:szCs w:val="20"/>
        </w:rPr>
      </w:pPr>
    </w:p>
    <w:sectPr w:rsidR="008B5722" w:rsidRPr="00E12A65" w:rsidSect="00E12A65">
      <w:headerReference w:type="default" r:id="rId7"/>
      <w:headerReference w:type="first" r:id="rId8"/>
      <w:pgSz w:w="16838" w:h="11906" w:orient="landscape" w:code="9"/>
      <w:pgMar w:top="1701" w:right="1531" w:bottom="1701" w:left="226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65" w:rsidRDefault="00E12A65" w:rsidP="00216B9D">
      <w:r>
        <w:separator/>
      </w:r>
    </w:p>
  </w:endnote>
  <w:endnote w:type="continuationSeparator" w:id="0">
    <w:p w:rsidR="00E12A65" w:rsidRDefault="00E12A6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65" w:rsidRDefault="00E12A65" w:rsidP="00216B9D">
      <w:r>
        <w:separator/>
      </w:r>
    </w:p>
  </w:footnote>
  <w:footnote w:type="continuationSeparator" w:id="0">
    <w:p w:rsidR="00E12A65" w:rsidRDefault="00E12A6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91F0B" w:rsidP="00396885">
          <w:pPr>
            <w:pStyle w:val="Sidhuvud"/>
            <w:jc w:val="center"/>
          </w:pPr>
          <w:bookmarkStart w:id="27" w:name="bkmlogoimg_2"/>
          <w:bookmarkEnd w:id="27"/>
          <w:r w:rsidRPr="00D00A6F">
            <w:rPr>
              <w:noProof/>
              <w:lang w:eastAsia="sv-SE"/>
            </w:rPr>
            <w:drawing>
              <wp:inline distT="0" distB="0" distL="0" distR="0" wp14:anchorId="1C72B429" wp14:editId="77764D9A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8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8804BB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8804BB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29" w:name="bmSidnrSecondTrue"/>
          <w:bookmarkEnd w:id="28"/>
          <w:bookmarkEnd w:id="29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C91F0B" w:rsidP="008642BC">
          <w:pPr>
            <w:pStyle w:val="Sidhuvud"/>
            <w:jc w:val="center"/>
          </w:pPr>
          <w:bookmarkStart w:id="30" w:name="bkmlogoimg_col_1"/>
          <w:bookmarkStart w:id="31" w:name="bmLogga2"/>
          <w:bookmarkEnd w:id="30"/>
          <w:r w:rsidRPr="00D00A6F">
            <w:rPr>
              <w:noProof/>
              <w:lang w:eastAsia="sv-SE"/>
            </w:rPr>
            <w:drawing>
              <wp:inline distT="0" distB="0" distL="0" distR="0" wp14:anchorId="62A92FC5" wp14:editId="0F9A952D">
                <wp:extent cx="864110" cy="601981"/>
                <wp:effectExtent l="19050" t="0" r="0" b="0"/>
                <wp:docPr id="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1"/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E12A65" w:rsidP="008642BC">
          <w:pPr>
            <w:pStyle w:val="Sidhuvud"/>
          </w:pPr>
          <w:bookmarkStart w:id="32" w:name="bkmDatum"/>
          <w:r>
            <w:t>2016-09-</w:t>
          </w:r>
          <w:r w:rsidR="00A2004D">
            <w:t>28</w:t>
          </w:r>
          <w:bookmarkEnd w:id="32"/>
        </w:p>
      </w:tc>
      <w:bookmarkStart w:id="33" w:name="bmSidnrFirst"/>
      <w:tc>
        <w:tcPr>
          <w:tcW w:w="1417" w:type="dxa"/>
        </w:tcPr>
        <w:p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8804BB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Pr="00646ED4">
            <w:rPr>
              <w:rStyle w:val="Sidnummer"/>
            </w:rPr>
            <w:t xml:space="preserve"> (</w:t>
          </w:r>
          <w:r w:rsidRPr="00646ED4">
            <w:rPr>
              <w:rStyle w:val="Sidnummer"/>
            </w:rPr>
            <w:fldChar w:fldCharType="begin"/>
          </w:r>
          <w:r w:rsidRPr="00646ED4">
            <w:rPr>
              <w:rStyle w:val="Sidnummer"/>
            </w:rPr>
            <w:instrText xml:space="preserve"> NUMPAGES   \* MERGEFORMAT </w:instrText>
          </w:r>
          <w:r w:rsidRPr="00646ED4">
            <w:rPr>
              <w:rStyle w:val="Sidnummer"/>
            </w:rPr>
            <w:fldChar w:fldCharType="separate"/>
          </w:r>
          <w:r w:rsidR="008804BB">
            <w:rPr>
              <w:rStyle w:val="Sidnummer"/>
              <w:noProof/>
            </w:rPr>
            <w:t>2</w:t>
          </w:r>
          <w:r w:rsidRPr="00646ED4">
            <w:rPr>
              <w:rStyle w:val="Sidnummer"/>
              <w:noProof/>
            </w:rPr>
            <w:fldChar w:fldCharType="end"/>
          </w:r>
          <w:r w:rsidRPr="00646ED4">
            <w:rPr>
              <w:rStyle w:val="Sidnummer"/>
            </w:rPr>
            <w:t>)</w:t>
          </w:r>
          <w:bookmarkStart w:id="34" w:name="bmSidnrFirstTrue"/>
          <w:bookmarkEnd w:id="33"/>
          <w:bookmarkEnd w:id="34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dförande">
    <w15:presenceInfo w15:providerId="None" w15:userId="Ordföran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65"/>
    <w:rsid w:val="00002CEB"/>
    <w:rsid w:val="00005A36"/>
    <w:rsid w:val="000200C8"/>
    <w:rsid w:val="00023126"/>
    <w:rsid w:val="00023BD1"/>
    <w:rsid w:val="000248A8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B773A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04BB"/>
    <w:rsid w:val="00882274"/>
    <w:rsid w:val="008860F0"/>
    <w:rsid w:val="0088733B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3064"/>
    <w:rsid w:val="009B581B"/>
    <w:rsid w:val="009D0802"/>
    <w:rsid w:val="009D3911"/>
    <w:rsid w:val="009D6271"/>
    <w:rsid w:val="00A0070A"/>
    <w:rsid w:val="00A04773"/>
    <w:rsid w:val="00A145F9"/>
    <w:rsid w:val="00A2004D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2A65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563442-6862-44ED-A3FF-1BA9CDC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table" w:styleId="Oformateradtabell1">
    <w:name w:val="Plain Table 1"/>
    <w:basedOn w:val="Normaltabell"/>
    <w:uiPriority w:val="41"/>
    <w:rsid w:val="00E12A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E12A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2</Pages>
  <Words>270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Grund..docx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subject/>
  <dc:creator>Sofie Kjellin</dc:creator>
  <cp:keywords>Grundmall - HSB</cp:keywords>
  <dc:description/>
  <cp:lastModifiedBy>Ordförande</cp:lastModifiedBy>
  <cp:revision>2</cp:revision>
  <cp:lastPrinted>2011-02-08T13:12:00Z</cp:lastPrinted>
  <dcterms:created xsi:type="dcterms:W3CDTF">2018-05-01T19:02:00Z</dcterms:created>
  <dcterms:modified xsi:type="dcterms:W3CDTF">2018-05-01T19:02:00Z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2016-09-15</vt:lpwstr>
  </property>
  <property fmtid="{D5CDD505-2E9C-101B-9397-08002B2CF9AE}" pid="4" name="Rubrik">
    <vt:lpwstr/>
  </property>
</Properties>
</file>